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43571" w14:textId="77777777" w:rsidR="0026396C" w:rsidRDefault="0026396C" w:rsidP="0026396C">
      <w:r>
        <w:t>Programa de Residencia de Neurología</w:t>
      </w:r>
    </w:p>
    <w:p w14:paraId="20C30B51" w14:textId="77777777" w:rsidR="0026396C" w:rsidRDefault="0026396C" w:rsidP="0026396C">
      <w:r>
        <w:t>La residencia hospitalaria es un sistema idóneo para la formación y capacitación del graduado,</w:t>
      </w:r>
    </w:p>
    <w:p w14:paraId="7595DF0A" w14:textId="77777777" w:rsidR="0026396C" w:rsidRDefault="0026396C" w:rsidP="0026396C">
      <w:proofErr w:type="gramStart"/>
      <w:r>
        <w:t>que</w:t>
      </w:r>
      <w:proofErr w:type="gramEnd"/>
      <w:r>
        <w:t xml:space="preserve"> en el caso concreto de FLENI, se llevará a cabo a través del presente PROGRAMA, bajo</w:t>
      </w:r>
    </w:p>
    <w:p w14:paraId="119A80D1" w14:textId="77777777" w:rsidR="0026396C" w:rsidRDefault="0026396C" w:rsidP="0026396C">
      <w:proofErr w:type="gramStart"/>
      <w:r>
        <w:t>modalidades</w:t>
      </w:r>
      <w:proofErr w:type="gramEnd"/>
      <w:r>
        <w:t>, pautas y condiciones que le permitirán obtener la capacitación necesaria como</w:t>
      </w:r>
    </w:p>
    <w:p w14:paraId="6F4C80E7" w14:textId="77777777" w:rsidR="0026396C" w:rsidRDefault="0026396C" w:rsidP="0026396C">
      <w:proofErr w:type="gramStart"/>
      <w:r>
        <w:t>para</w:t>
      </w:r>
      <w:proofErr w:type="gramEnd"/>
      <w:r>
        <w:t xml:space="preserve"> asumir la responsabilidad del ejercicio profesional.</w:t>
      </w:r>
    </w:p>
    <w:p w14:paraId="64FA19D9" w14:textId="77777777" w:rsidR="0026396C" w:rsidRDefault="0026396C" w:rsidP="0026396C">
      <w:r>
        <w:t>Mediante dicho sistema se completa la instrucción del graduado, se estimula el desarrollo de</w:t>
      </w:r>
    </w:p>
    <w:p w14:paraId="69BE8474" w14:textId="77777777" w:rsidR="0026396C" w:rsidRDefault="0026396C" w:rsidP="0026396C">
      <w:proofErr w:type="gramStart"/>
      <w:r>
        <w:t>actividades</w:t>
      </w:r>
      <w:proofErr w:type="gramEnd"/>
      <w:r>
        <w:t xml:space="preserve"> correctas, se perfecciona la aptitud técnica y se ofrecen oportunidades para la</w:t>
      </w:r>
    </w:p>
    <w:p w14:paraId="4CEC4230" w14:textId="77777777" w:rsidR="0026396C" w:rsidRDefault="0026396C" w:rsidP="0026396C">
      <w:proofErr w:type="gramStart"/>
      <w:r>
        <w:t>investigación</w:t>
      </w:r>
      <w:proofErr w:type="gramEnd"/>
      <w:r>
        <w:t xml:space="preserve"> y el desarrollo de condiciones docentes, poniéndose énfasis en los aspectos</w:t>
      </w:r>
    </w:p>
    <w:p w14:paraId="1EB4026E" w14:textId="77777777" w:rsidR="0026396C" w:rsidRDefault="0026396C" w:rsidP="0026396C">
      <w:proofErr w:type="gramStart"/>
      <w:r>
        <w:t>formativos</w:t>
      </w:r>
      <w:proofErr w:type="gramEnd"/>
      <w:r>
        <w:t xml:space="preserve"> universitarios, sociales y éticos.</w:t>
      </w:r>
    </w:p>
    <w:p w14:paraId="7ACE0B60" w14:textId="77777777" w:rsidR="0026396C" w:rsidRDefault="0026396C" w:rsidP="0026396C">
      <w:r>
        <w:t>La programación de las actividades del sistema contempla una distribución armónica de las</w:t>
      </w:r>
    </w:p>
    <w:p w14:paraId="4D9764C6" w14:textId="77777777" w:rsidR="0026396C" w:rsidRDefault="0026396C" w:rsidP="0026396C">
      <w:proofErr w:type="gramStart"/>
      <w:r>
        <w:t>funciones</w:t>
      </w:r>
      <w:proofErr w:type="gramEnd"/>
      <w:r>
        <w:t xml:space="preserve"> asistenciales, docentes y académicas, con arreglo a lo dispuesto en la Ley 22.127.</w:t>
      </w:r>
    </w:p>
    <w:p w14:paraId="4401E65B" w14:textId="77777777" w:rsidR="0026396C" w:rsidRDefault="0026396C" w:rsidP="0026396C">
      <w:r>
        <w:t>Por ende, el régimen al que necesariamente deberán adscribirse los Médicos Residentes que</w:t>
      </w:r>
    </w:p>
    <w:p w14:paraId="17EF1684" w14:textId="77777777" w:rsidR="0026396C" w:rsidRDefault="0026396C" w:rsidP="0026396C">
      <w:proofErr w:type="gramStart"/>
      <w:r>
        <w:t>resulten</w:t>
      </w:r>
      <w:proofErr w:type="gramEnd"/>
      <w:r>
        <w:t xml:space="preserve"> calificados y seleccionados a los efectos de cumplir con los objetivos y contenidos del</w:t>
      </w:r>
    </w:p>
    <w:p w14:paraId="4A3F772E" w14:textId="77777777" w:rsidR="0026396C" w:rsidRDefault="0026396C" w:rsidP="0026396C">
      <w:proofErr w:type="gramStart"/>
      <w:r>
        <w:t>presente</w:t>
      </w:r>
      <w:proofErr w:type="gramEnd"/>
      <w:r>
        <w:t xml:space="preserve"> Programa, no importará la configuración de una subordinación jurídica, económica u</w:t>
      </w:r>
    </w:p>
    <w:p w14:paraId="7FCC0682" w14:textId="77777777" w:rsidR="0026396C" w:rsidRDefault="0026396C" w:rsidP="0026396C">
      <w:proofErr w:type="gramStart"/>
      <w:r>
        <w:t>operativa</w:t>
      </w:r>
      <w:proofErr w:type="gramEnd"/>
      <w:r>
        <w:t>, como para atribuir a aquellos la condición de empleados dependientes.</w:t>
      </w:r>
    </w:p>
    <w:p w14:paraId="5122B185" w14:textId="77777777" w:rsidR="0026396C" w:rsidRDefault="0026396C" w:rsidP="0026396C">
      <w:r>
        <w:t>FLENI instituye como complemento de formación y capacitación de postgrado un sistema de</w:t>
      </w:r>
    </w:p>
    <w:p w14:paraId="3B0124BE" w14:textId="77777777" w:rsidR="0026396C" w:rsidRDefault="0026396C" w:rsidP="0026396C">
      <w:r>
        <w:t>Residencia destinado a Médicos. Las mismas se desarrollarán en base a la práctica asistencial</w:t>
      </w:r>
    </w:p>
    <w:p w14:paraId="35EB564E" w14:textId="77777777" w:rsidR="0026396C" w:rsidRDefault="0026396C" w:rsidP="0026396C">
      <w:proofErr w:type="gramStart"/>
      <w:r>
        <w:t>intensa</w:t>
      </w:r>
      <w:proofErr w:type="gramEnd"/>
      <w:r>
        <w:t xml:space="preserve"> en todos los sectores donde se atienden pacientes y se realicen investigaciones, y la</w:t>
      </w:r>
    </w:p>
    <w:p w14:paraId="205ABA8A" w14:textId="77777777" w:rsidR="0026396C" w:rsidRDefault="0026396C" w:rsidP="0026396C">
      <w:proofErr w:type="gramStart"/>
      <w:r>
        <w:t>implementación</w:t>
      </w:r>
      <w:proofErr w:type="gramEnd"/>
      <w:r>
        <w:t xml:space="preserve"> de clases, conferencias y ateneos tendientes a actualizar permanentemente los</w:t>
      </w:r>
    </w:p>
    <w:p w14:paraId="53B30F8E" w14:textId="77777777" w:rsidR="0026396C" w:rsidRDefault="0026396C" w:rsidP="0026396C">
      <w:proofErr w:type="gramStart"/>
      <w:r>
        <w:t>conocimientos</w:t>
      </w:r>
      <w:proofErr w:type="gramEnd"/>
      <w:r>
        <w:t xml:space="preserve"> y proporcionar el sustento teórico necesario para lograr la máxima eficacia en el</w:t>
      </w:r>
    </w:p>
    <w:p w14:paraId="1768A91C" w14:textId="77777777" w:rsidR="0026396C" w:rsidRDefault="0026396C" w:rsidP="0026396C">
      <w:proofErr w:type="gramStart"/>
      <w:r>
        <w:t>desempeño</w:t>
      </w:r>
      <w:proofErr w:type="gramEnd"/>
      <w:r>
        <w:t xml:space="preserve"> del profesional.</w:t>
      </w:r>
    </w:p>
    <w:p w14:paraId="252C4794" w14:textId="77777777" w:rsidR="0026396C" w:rsidRDefault="0026396C" w:rsidP="0026396C">
      <w:r>
        <w:t>La residencia de Neurología está avalada por la Universidad de Buenos Aires. El residente</w:t>
      </w:r>
    </w:p>
    <w:p w14:paraId="2EC2B948" w14:textId="77777777" w:rsidR="0026396C" w:rsidRDefault="0026396C" w:rsidP="0026396C">
      <w:proofErr w:type="gramStart"/>
      <w:r>
        <w:t>obtendrá</w:t>
      </w:r>
      <w:proofErr w:type="gramEnd"/>
      <w:r>
        <w:t xml:space="preserve"> el título de especialista de Neurología.</w:t>
      </w:r>
    </w:p>
    <w:p w14:paraId="7F4AC1B0" w14:textId="77777777" w:rsidR="0026396C" w:rsidRDefault="0026396C" w:rsidP="0026396C">
      <w:r>
        <w:t>1. Condiciones de admisión al Programa de Residencia:</w:t>
      </w:r>
    </w:p>
    <w:p w14:paraId="71F58887" w14:textId="77777777" w:rsidR="0026396C" w:rsidRDefault="0026396C" w:rsidP="0026396C">
      <w:r>
        <w:t>a) Graduación universitaria y contar con matrícula habilitante para el ejercicio de la profesión.</w:t>
      </w:r>
    </w:p>
    <w:p w14:paraId="73838C2A" w14:textId="77777777" w:rsidR="0026396C" w:rsidRDefault="0026396C" w:rsidP="0026396C">
      <w:r>
        <w:t>b) Aprobar las evaluaciones que integran el “Concurso de Residencias de Salud” de acuerdo a</w:t>
      </w:r>
    </w:p>
    <w:p w14:paraId="18A52178" w14:textId="77777777" w:rsidR="0026396C" w:rsidRDefault="0026396C" w:rsidP="0026396C">
      <w:proofErr w:type="gramStart"/>
      <w:r>
        <w:t>los</w:t>
      </w:r>
      <w:proofErr w:type="gramEnd"/>
      <w:r>
        <w:t xml:space="preserve"> recaudos y condiciones previstos al efecto y en base a las calificaciones que permitan al</w:t>
      </w:r>
    </w:p>
    <w:p w14:paraId="1201B5F7" w14:textId="77777777" w:rsidR="0026396C" w:rsidRDefault="0026396C" w:rsidP="0026396C">
      <w:proofErr w:type="gramStart"/>
      <w:r>
        <w:t>postulante</w:t>
      </w:r>
      <w:proofErr w:type="gramEnd"/>
      <w:r>
        <w:t xml:space="preserve"> resultar seleccionado por parte del órgano examinador;</w:t>
      </w:r>
    </w:p>
    <w:p w14:paraId="66AE6F23" w14:textId="77777777" w:rsidR="0026396C" w:rsidRDefault="0026396C" w:rsidP="0026396C">
      <w:r>
        <w:t>c) Acreditar el cumplimiento de las Normas Generales para Selección de Residentes que se</w:t>
      </w:r>
    </w:p>
    <w:p w14:paraId="4CEA8A93" w14:textId="77777777" w:rsidR="0026396C" w:rsidRDefault="0026396C" w:rsidP="0026396C">
      <w:proofErr w:type="gramStart"/>
      <w:r>
        <w:t>especifican</w:t>
      </w:r>
      <w:proofErr w:type="gramEnd"/>
      <w:r>
        <w:t xml:space="preserve"> en punto 6to del presente Programa;</w:t>
      </w:r>
    </w:p>
    <w:p w14:paraId="5CD302B7" w14:textId="77777777" w:rsidR="0026396C" w:rsidRDefault="0026396C" w:rsidP="0026396C">
      <w:r>
        <w:lastRenderedPageBreak/>
        <w:t>d) Contar con un seguro por responsabilidad profesional o de mala praxis, con una compañía</w:t>
      </w:r>
    </w:p>
    <w:p w14:paraId="261C141A" w14:textId="77777777" w:rsidR="0026396C" w:rsidRDefault="0026396C" w:rsidP="0026396C">
      <w:proofErr w:type="gramStart"/>
      <w:r>
        <w:t>que</w:t>
      </w:r>
      <w:proofErr w:type="gramEnd"/>
      <w:r>
        <w:t xml:space="preserve"> reúna suficientes condiciones de solvencia técnica y </w:t>
      </w:r>
      <w:commentRangeStart w:id="0"/>
      <w:r>
        <w:t>económica</w:t>
      </w:r>
      <w:commentRangeEnd w:id="0"/>
      <w:r w:rsidR="0055715B">
        <w:rPr>
          <w:rStyle w:val="Refdecomentario"/>
        </w:rPr>
        <w:commentReference w:id="0"/>
      </w:r>
      <w:r>
        <w:t>;</w:t>
      </w:r>
    </w:p>
    <w:p w14:paraId="1E3BF952" w14:textId="77777777" w:rsidR="0026396C" w:rsidRDefault="0026396C" w:rsidP="0026396C">
      <w:r>
        <w:t>2. Condiciones formales del Programa.</w:t>
      </w:r>
    </w:p>
    <w:p w14:paraId="7DD88A63" w14:textId="77777777" w:rsidR="0026396C" w:rsidRDefault="0026396C" w:rsidP="0026396C">
      <w:r>
        <w:t>a) Antes de comenzar las actividades de la residencia, el Médico (cualquiera sea el año que</w:t>
      </w:r>
    </w:p>
    <w:p w14:paraId="774202BB" w14:textId="77777777" w:rsidR="0026396C" w:rsidRDefault="0026396C" w:rsidP="0026396C">
      <w:proofErr w:type="gramStart"/>
      <w:r>
        <w:t>curse</w:t>
      </w:r>
      <w:proofErr w:type="gramEnd"/>
      <w:r>
        <w:t>) deberá conocer y aceptar las pautas y bases del presente Programa;</w:t>
      </w:r>
    </w:p>
    <w:p w14:paraId="3A6FA90F" w14:textId="77777777" w:rsidR="0026396C" w:rsidRDefault="0026396C" w:rsidP="0026396C">
      <w:r>
        <w:t>b) El presente programa se extenderá por el plazo máximo de 4 años, lapso durante el cual se</w:t>
      </w:r>
    </w:p>
    <w:p w14:paraId="68B5784B" w14:textId="77777777" w:rsidR="0026396C" w:rsidRDefault="0026396C" w:rsidP="0026396C">
      <w:proofErr w:type="gramStart"/>
      <w:r>
        <w:t>estima</w:t>
      </w:r>
      <w:proofErr w:type="gramEnd"/>
      <w:r>
        <w:t xml:space="preserve"> que alcanzará la capacitación y los conocimientos prácticos necesarios como para asumir</w:t>
      </w:r>
    </w:p>
    <w:p w14:paraId="14D4B8E7" w14:textId="77777777" w:rsidR="0026396C" w:rsidRDefault="0026396C" w:rsidP="0026396C">
      <w:proofErr w:type="gramStart"/>
      <w:r>
        <w:t>plenamente</w:t>
      </w:r>
      <w:proofErr w:type="gramEnd"/>
      <w:r>
        <w:t xml:space="preserve"> el ejercicio profesional. El Residente que haya terminado el programa</w:t>
      </w:r>
    </w:p>
    <w:p w14:paraId="3FC63FB9" w14:textId="77777777" w:rsidR="0026396C" w:rsidRDefault="0026396C" w:rsidP="0026396C">
      <w:proofErr w:type="gramStart"/>
      <w:r>
        <w:t>satisfactoriamente</w:t>
      </w:r>
      <w:proofErr w:type="gramEnd"/>
      <w:r>
        <w:t xml:space="preserve"> podrá ser elegido para continuar un año posterior en calidad de Jefe de</w:t>
      </w:r>
    </w:p>
    <w:p w14:paraId="338772D3" w14:textId="77777777" w:rsidR="0026396C" w:rsidRDefault="0026396C" w:rsidP="0026396C">
      <w:r>
        <w:t>Residentes.</w:t>
      </w:r>
    </w:p>
    <w:p w14:paraId="6E4CE197" w14:textId="77777777" w:rsidR="0026396C" w:rsidRDefault="0026396C" w:rsidP="0026396C">
      <w:r>
        <w:t xml:space="preserve">c) Percibirá una asignación anual, de carácter no </w:t>
      </w:r>
      <w:proofErr w:type="gramStart"/>
      <w:r>
        <w:t>remunerativa, pagadera</w:t>
      </w:r>
      <w:proofErr w:type="gramEnd"/>
      <w:r>
        <w:t xml:space="preserve"> en 12 cuotas iguales,</w:t>
      </w:r>
    </w:p>
    <w:p w14:paraId="16774F00" w14:textId="77777777" w:rsidR="0026396C" w:rsidRDefault="0026396C" w:rsidP="0026396C">
      <w:proofErr w:type="gramStart"/>
      <w:r>
        <w:t>mensuales</w:t>
      </w:r>
      <w:proofErr w:type="gramEnd"/>
      <w:r>
        <w:t xml:space="preserve"> y consecutivas, bajo modalidades que se le explicarán oportunamente; la misma se</w:t>
      </w:r>
    </w:p>
    <w:p w14:paraId="7A1E7143" w14:textId="77777777" w:rsidR="0026396C" w:rsidRDefault="0026396C" w:rsidP="0026396C">
      <w:proofErr w:type="gramStart"/>
      <w:r>
        <w:t>abonará</w:t>
      </w:r>
      <w:proofErr w:type="gramEnd"/>
      <w:r>
        <w:t xml:space="preserve"> </w:t>
      </w:r>
      <w:proofErr w:type="spellStart"/>
      <w:r>
        <w:t>aún</w:t>
      </w:r>
      <w:proofErr w:type="spellEnd"/>
      <w:r>
        <w:t xml:space="preserve"> mediando de parte del Médico Residente, interrupción debidamente justificada de</w:t>
      </w:r>
    </w:p>
    <w:p w14:paraId="7CEC155E" w14:textId="77777777" w:rsidR="0026396C" w:rsidRDefault="0026396C" w:rsidP="0026396C">
      <w:proofErr w:type="gramStart"/>
      <w:r>
        <w:t>sus</w:t>
      </w:r>
      <w:proofErr w:type="gramEnd"/>
      <w:r>
        <w:t xml:space="preserve"> actividades;</w:t>
      </w:r>
    </w:p>
    <w:p w14:paraId="07FCA512" w14:textId="77777777" w:rsidR="0026396C" w:rsidRDefault="0026396C" w:rsidP="0026396C">
      <w:r>
        <w:t>d) Las actividades del Médico Residente se llevarán a cabo durante todo el año, no obstante lo</w:t>
      </w:r>
    </w:p>
    <w:p w14:paraId="02556900" w14:textId="77777777" w:rsidR="0026396C" w:rsidRDefault="0026396C" w:rsidP="0026396C">
      <w:proofErr w:type="gramStart"/>
      <w:r>
        <w:t>cual</w:t>
      </w:r>
      <w:proofErr w:type="gramEnd"/>
      <w:r>
        <w:t xml:space="preserve"> se admitirá un período de receso, de 30 días corridos, preferentemente del 15 de Noviembre</w:t>
      </w:r>
    </w:p>
    <w:p w14:paraId="21A9E717" w14:textId="77777777" w:rsidR="0026396C" w:rsidRDefault="0026396C" w:rsidP="0026396C">
      <w:proofErr w:type="gramStart"/>
      <w:r>
        <w:t>al</w:t>
      </w:r>
      <w:proofErr w:type="gramEnd"/>
      <w:r>
        <w:t xml:space="preserve"> el 31 de marzo del año siguiente; la interrupción de actividad del Médico Residente por tal</w:t>
      </w:r>
    </w:p>
    <w:p w14:paraId="0E1318C8" w14:textId="77777777" w:rsidR="0026396C" w:rsidRDefault="0026396C" w:rsidP="0026396C">
      <w:proofErr w:type="gramStart"/>
      <w:r>
        <w:t>motivo</w:t>
      </w:r>
      <w:proofErr w:type="gramEnd"/>
      <w:r>
        <w:t>, en cuanto a sus modalidades – continua o fraccionada – y demás condiciones, deberá</w:t>
      </w:r>
    </w:p>
    <w:p w14:paraId="0DAA5659" w14:textId="77777777" w:rsidR="0026396C" w:rsidRDefault="0026396C" w:rsidP="0026396C">
      <w:proofErr w:type="gramStart"/>
      <w:r>
        <w:t>ser</w:t>
      </w:r>
      <w:proofErr w:type="gramEnd"/>
      <w:r>
        <w:t xml:space="preserve"> oportunamente acordada con el respectivo Jefe de Servicio o de Departamento, según</w:t>
      </w:r>
    </w:p>
    <w:p w14:paraId="5ABF55D1" w14:textId="77777777" w:rsidR="0026396C" w:rsidRDefault="0026396C" w:rsidP="0026396C">
      <w:proofErr w:type="gramStart"/>
      <w:r>
        <w:t>corresponda</w:t>
      </w:r>
      <w:proofErr w:type="gramEnd"/>
      <w:r>
        <w:t>; durante ése lapso FLENI continuará liquidando la asignación mensual</w:t>
      </w:r>
    </w:p>
    <w:p w14:paraId="794C29AF" w14:textId="77777777" w:rsidR="0026396C" w:rsidRDefault="0026396C" w:rsidP="0026396C">
      <w:proofErr w:type="gramStart"/>
      <w:r>
        <w:t>mencionada</w:t>
      </w:r>
      <w:proofErr w:type="gramEnd"/>
      <w:r>
        <w:t>;</w:t>
      </w:r>
    </w:p>
    <w:p w14:paraId="79E81AF4" w14:textId="77777777" w:rsidR="0026396C" w:rsidRDefault="0026396C" w:rsidP="0026396C">
      <w:r>
        <w:t>e) Se admitirá la interrupción de las actividades que integran el presente programa, a causa de la</w:t>
      </w:r>
    </w:p>
    <w:p w14:paraId="585EF08F" w14:textId="77777777" w:rsidR="0026396C" w:rsidRDefault="0026396C" w:rsidP="0026396C">
      <w:proofErr w:type="gramStart"/>
      <w:r>
        <w:t>asistencia</w:t>
      </w:r>
      <w:proofErr w:type="gramEnd"/>
      <w:r>
        <w:t xml:space="preserve"> o inscripción del Médico Residente, a Congresos, Jornadas y otras Reuniones</w:t>
      </w:r>
    </w:p>
    <w:p w14:paraId="4D3F89C5" w14:textId="77777777" w:rsidR="0026396C" w:rsidRDefault="0026396C" w:rsidP="0026396C">
      <w:r>
        <w:t>Científicas en el orden nacional o en el exterior, por espacio de hasta diez días (ocho días</w:t>
      </w:r>
    </w:p>
    <w:p w14:paraId="19953305" w14:textId="77777777" w:rsidR="0026396C" w:rsidRDefault="0026396C" w:rsidP="0026396C">
      <w:proofErr w:type="gramStart"/>
      <w:r>
        <w:t>hábiles</w:t>
      </w:r>
      <w:proofErr w:type="gramEnd"/>
      <w:r>
        <w:t>) en el lapso de un (1) año, sin mengua de la asignación mencionada anteriormente;.</w:t>
      </w:r>
    </w:p>
    <w:p w14:paraId="0BD3023D" w14:textId="77777777" w:rsidR="0026396C" w:rsidRDefault="0026396C" w:rsidP="0026396C">
      <w:r>
        <w:t>f) Para hacer uso de este derecho, el Médico Residente solicitará por escrito el permiso</w:t>
      </w:r>
    </w:p>
    <w:p w14:paraId="39099336" w14:textId="77777777" w:rsidR="0026396C" w:rsidRDefault="0026396C" w:rsidP="0026396C">
      <w:proofErr w:type="gramStart"/>
      <w:r>
        <w:t>correspondiente</w:t>
      </w:r>
      <w:proofErr w:type="gramEnd"/>
      <w:r>
        <w:t xml:space="preserve"> al Departamento de Docencia, con una antelación no menor de noventa (90)</w:t>
      </w:r>
    </w:p>
    <w:p w14:paraId="3F61492C" w14:textId="77777777" w:rsidR="0026396C" w:rsidRDefault="0026396C" w:rsidP="0026396C">
      <w:proofErr w:type="gramStart"/>
      <w:r>
        <w:t>días</w:t>
      </w:r>
      <w:proofErr w:type="gramEnd"/>
      <w:r>
        <w:t xml:space="preserve"> corridos a la fecha de la iniciación del evento al que se desea concurrir.</w:t>
      </w:r>
    </w:p>
    <w:p w14:paraId="1240EC90" w14:textId="77777777" w:rsidR="0026396C" w:rsidRDefault="0026396C" w:rsidP="0026396C">
      <w:r>
        <w:lastRenderedPageBreak/>
        <w:t>g) La asistencia a dichos eventos deberá ser debidamente certificada por parte de la autoridad</w:t>
      </w:r>
    </w:p>
    <w:p w14:paraId="5FC0000A" w14:textId="77777777" w:rsidR="0026396C" w:rsidRDefault="0026396C" w:rsidP="0026396C">
      <w:proofErr w:type="gramStart"/>
      <w:r>
        <w:t>organizadora</w:t>
      </w:r>
      <w:proofErr w:type="gramEnd"/>
      <w:r>
        <w:t xml:space="preserve"> de los mismos.</w:t>
      </w:r>
    </w:p>
    <w:p w14:paraId="63CE7485" w14:textId="77777777" w:rsidR="0026396C" w:rsidRDefault="0026396C" w:rsidP="0026396C">
      <w:r>
        <w:t>3. Condiciones para el desarrollo del Programa.</w:t>
      </w:r>
    </w:p>
    <w:p w14:paraId="0258F9F2" w14:textId="77777777" w:rsidR="0026396C" w:rsidRDefault="0026396C" w:rsidP="0026396C">
      <w:r>
        <w:t>a) Los Médicos Residentes contarán con lugar para su actividad y serán provistos de</w:t>
      </w:r>
    </w:p>
    <w:p w14:paraId="2A797469" w14:textId="77777777" w:rsidR="0026396C" w:rsidRDefault="0026396C" w:rsidP="0026396C">
      <w:proofErr w:type="gramStart"/>
      <w:r>
        <w:t>equipos</w:t>
      </w:r>
      <w:proofErr w:type="gramEnd"/>
      <w:r>
        <w:t xml:space="preserve"> de ropa que incluyen un guardapolvo y dos ambos, por año.</w:t>
      </w:r>
    </w:p>
    <w:p w14:paraId="10739C2B" w14:textId="77777777" w:rsidR="0026396C" w:rsidRDefault="0026396C" w:rsidP="0026396C">
      <w:r>
        <w:t>b) Se le proporcionarán comodidades y un lugar adecuado para la atención de las guardias;</w:t>
      </w:r>
    </w:p>
    <w:p w14:paraId="3E3AD4B2" w14:textId="77777777" w:rsidR="0026396C" w:rsidRDefault="0026396C" w:rsidP="0026396C">
      <w:proofErr w:type="gramStart"/>
      <w:r>
        <w:t>y</w:t>
      </w:r>
      <w:proofErr w:type="gramEnd"/>
      <w:r>
        <w:t xml:space="preserve"> materiales, equipos y elementos adecuados y necesarios para el desempeño de su</w:t>
      </w:r>
    </w:p>
    <w:p w14:paraId="71FE778B" w14:textId="77777777" w:rsidR="0026396C" w:rsidRDefault="0026396C" w:rsidP="0026396C">
      <w:proofErr w:type="gramStart"/>
      <w:r>
        <w:t>labor</w:t>
      </w:r>
      <w:proofErr w:type="gramEnd"/>
      <w:r>
        <w:t xml:space="preserve"> profesional;</w:t>
      </w:r>
    </w:p>
    <w:p w14:paraId="4A3D0941" w14:textId="77777777" w:rsidR="0026396C" w:rsidRDefault="0026396C" w:rsidP="0026396C">
      <w:r>
        <w:t>c) Se les brindará un refrigerio – desayuno, almuerzo o merienda - según corresponda de</w:t>
      </w:r>
    </w:p>
    <w:p w14:paraId="2298E2E6" w14:textId="77777777" w:rsidR="0026396C" w:rsidRDefault="0026396C" w:rsidP="0026396C">
      <w:proofErr w:type="gramStart"/>
      <w:r>
        <w:t>acuerdo</w:t>
      </w:r>
      <w:proofErr w:type="gramEnd"/>
      <w:r>
        <w:t xml:space="preserve"> al horario en que desarrollen su actividad.</w:t>
      </w:r>
    </w:p>
    <w:p w14:paraId="5E4554B0" w14:textId="77777777" w:rsidR="0026396C" w:rsidRDefault="0026396C" w:rsidP="0026396C">
      <w:r>
        <w:t>d) Se le proporcionará de un servicio de asistencia médica.</w:t>
      </w:r>
    </w:p>
    <w:p w14:paraId="24CEDA8D" w14:textId="77777777" w:rsidR="0026396C" w:rsidRDefault="0026396C" w:rsidP="0026396C">
      <w:r>
        <w:t>4. Director de la residencia</w:t>
      </w:r>
    </w:p>
    <w:p w14:paraId="2EA31B4E" w14:textId="77777777" w:rsidR="0026396C" w:rsidRDefault="0026396C" w:rsidP="0026396C">
      <w:r>
        <w:t>El Director de la Residencia Médica será el Jefe del área de Docencia e Investigación y serán</w:t>
      </w:r>
    </w:p>
    <w:p w14:paraId="425B4F22" w14:textId="77777777" w:rsidR="0026396C" w:rsidRDefault="0026396C" w:rsidP="0026396C">
      <w:proofErr w:type="gramStart"/>
      <w:r>
        <w:t>sus</w:t>
      </w:r>
      <w:proofErr w:type="gramEnd"/>
      <w:r>
        <w:t xml:space="preserve"> funciones: a) Confeccionar el programa de residencia. b) Arbitrar los medios para que éste</w:t>
      </w:r>
    </w:p>
    <w:p w14:paraId="43F7B659" w14:textId="77777777" w:rsidR="0026396C" w:rsidRDefault="0026396C" w:rsidP="0026396C">
      <w:proofErr w:type="gramStart"/>
      <w:r>
        <w:t>se</w:t>
      </w:r>
      <w:proofErr w:type="gramEnd"/>
      <w:r>
        <w:t xml:space="preserve"> cumpla. c) Elevar anualmente un informe al área de Docencia e Investigación</w:t>
      </w:r>
    </w:p>
    <w:p w14:paraId="111B5CDC" w14:textId="77777777" w:rsidR="0026396C" w:rsidRDefault="0026396C" w:rsidP="0026396C">
      <w:proofErr w:type="gramStart"/>
      <w:r>
        <w:t>correspondiente</w:t>
      </w:r>
      <w:proofErr w:type="gramEnd"/>
      <w:r>
        <w:t>. d) Supervisar estrictamente el cumplimiento de este Programa y en especial lo</w:t>
      </w:r>
    </w:p>
    <w:p w14:paraId="61C6264E" w14:textId="77777777" w:rsidR="0026396C" w:rsidRDefault="0026396C" w:rsidP="0026396C">
      <w:proofErr w:type="gramStart"/>
      <w:r>
        <w:t>vinculado</w:t>
      </w:r>
      <w:proofErr w:type="gramEnd"/>
      <w:r>
        <w:t xml:space="preserve"> a tiempo de dedicación y a rotaciones oficiales en segundo y tercer año; e) Participar</w:t>
      </w:r>
    </w:p>
    <w:p w14:paraId="09B87BFF" w14:textId="77777777" w:rsidR="0026396C" w:rsidRDefault="0026396C" w:rsidP="0026396C">
      <w:proofErr w:type="gramStart"/>
      <w:r>
        <w:t>activamente</w:t>
      </w:r>
      <w:proofErr w:type="gramEnd"/>
      <w:r>
        <w:t xml:space="preserve"> en la selección de médicos residentes, por intermedio del Departamento de</w:t>
      </w:r>
    </w:p>
    <w:p w14:paraId="05798A35" w14:textId="77777777" w:rsidR="0026396C" w:rsidRDefault="0026396C" w:rsidP="0026396C">
      <w:r>
        <w:t>Docencia e Investigación; f) Arbitrar los mecanismos para la evaluación de los médicos</w:t>
      </w:r>
    </w:p>
    <w:p w14:paraId="22B7B8F2" w14:textId="77777777" w:rsidR="0026396C" w:rsidRDefault="0026396C" w:rsidP="0026396C">
      <w:proofErr w:type="gramStart"/>
      <w:r>
        <w:t>residentes</w:t>
      </w:r>
      <w:proofErr w:type="gramEnd"/>
      <w:r>
        <w:t>.</w:t>
      </w:r>
    </w:p>
    <w:p w14:paraId="7D3EDD66" w14:textId="77777777" w:rsidR="0026396C" w:rsidRDefault="0026396C" w:rsidP="0026396C">
      <w:r>
        <w:t>5. Responsabilidades del Médico Residente; actividad a desempeñar;</w:t>
      </w:r>
    </w:p>
    <w:p w14:paraId="6FC088D0" w14:textId="77777777" w:rsidR="0026396C" w:rsidRDefault="0026396C" w:rsidP="0026396C">
      <w:proofErr w:type="gramStart"/>
      <w:r>
        <w:t>finalización</w:t>
      </w:r>
      <w:proofErr w:type="gramEnd"/>
      <w:r>
        <w:t xml:space="preserve"> del Programa de Residencia.</w:t>
      </w:r>
    </w:p>
    <w:p w14:paraId="484D9005" w14:textId="77777777" w:rsidR="0026396C" w:rsidRDefault="0026396C" w:rsidP="0026396C">
      <w:r>
        <w:t>5.1: El médico Residente cumplirá -con dedicación exclusiva - todas las tareas y actividades</w:t>
      </w:r>
    </w:p>
    <w:p w14:paraId="629ADE6A" w14:textId="77777777" w:rsidR="0026396C" w:rsidRDefault="0026396C" w:rsidP="0026396C">
      <w:proofErr w:type="gramStart"/>
      <w:r>
        <w:t>estipuladas</w:t>
      </w:r>
      <w:proofErr w:type="gramEnd"/>
      <w:r>
        <w:t xml:space="preserve"> en el programa de su Residencia. Será responsable de la asistencia de los enfermos</w:t>
      </w:r>
    </w:p>
    <w:p w14:paraId="6A53771A" w14:textId="77777777" w:rsidR="0026396C" w:rsidRDefault="0026396C" w:rsidP="0026396C">
      <w:proofErr w:type="gramStart"/>
      <w:r>
        <w:t>que</w:t>
      </w:r>
      <w:proofErr w:type="gramEnd"/>
      <w:r>
        <w:t xml:space="preserve"> se le asignen bajo la supervisión del Jefe de Residentes y Jefes en orden creciente de</w:t>
      </w:r>
    </w:p>
    <w:p w14:paraId="1F0CFE2F" w14:textId="77777777" w:rsidR="0026396C" w:rsidRDefault="0026396C" w:rsidP="0026396C">
      <w:proofErr w:type="gramStart"/>
      <w:r>
        <w:t>autoridad</w:t>
      </w:r>
      <w:proofErr w:type="gramEnd"/>
      <w:r>
        <w:t>, durante las 24 horas del día. A través de él, se canalizarán los actos médicos,</w:t>
      </w:r>
    </w:p>
    <w:p w14:paraId="50800D77" w14:textId="77777777" w:rsidR="0026396C" w:rsidRDefault="0026396C" w:rsidP="0026396C">
      <w:proofErr w:type="gramStart"/>
      <w:r>
        <w:t>inclusive</w:t>
      </w:r>
      <w:proofErr w:type="gramEnd"/>
      <w:r>
        <w:t xml:space="preserve"> aquellas tareas médico-administrativos, dirigidos al diagnóstico y tratamiento de los</w:t>
      </w:r>
    </w:p>
    <w:p w14:paraId="5B917781" w14:textId="77777777" w:rsidR="0026396C" w:rsidRDefault="0026396C" w:rsidP="0026396C">
      <w:proofErr w:type="gramStart"/>
      <w:r>
        <w:t>pacientes</w:t>
      </w:r>
      <w:proofErr w:type="gramEnd"/>
      <w:r>
        <w:t>. En el último año de la Residencia, a criterio del Director del Programa, podrán rotar</w:t>
      </w:r>
    </w:p>
    <w:p w14:paraId="76A27191" w14:textId="77777777" w:rsidR="0026396C" w:rsidRDefault="0026396C" w:rsidP="0026396C">
      <w:proofErr w:type="gramStart"/>
      <w:r>
        <w:t>hasta</w:t>
      </w:r>
      <w:proofErr w:type="gramEnd"/>
      <w:r>
        <w:t xml:space="preserve"> tres meses por otros hospitales o institutos oficiales, nacionales, provinciales o</w:t>
      </w:r>
    </w:p>
    <w:p w14:paraId="50EBC27C" w14:textId="77777777" w:rsidR="0026396C" w:rsidRDefault="0026396C" w:rsidP="0026396C">
      <w:proofErr w:type="gramStart"/>
      <w:r>
        <w:t>municipales</w:t>
      </w:r>
      <w:proofErr w:type="gramEnd"/>
      <w:r>
        <w:t xml:space="preserve"> por institución reconocida del exterior. El Director podrá autorizar, en segundo y/o</w:t>
      </w:r>
    </w:p>
    <w:p w14:paraId="7F90DDCB" w14:textId="77777777" w:rsidR="0026396C" w:rsidRDefault="0026396C" w:rsidP="0026396C">
      <w:proofErr w:type="gramStart"/>
      <w:r>
        <w:lastRenderedPageBreak/>
        <w:t>tercer</w:t>
      </w:r>
      <w:proofErr w:type="gramEnd"/>
      <w:r>
        <w:t xml:space="preserve"> año, rotaciones de hasta tres meses en Servicios oficiales de Buenos Aires del interior del</w:t>
      </w:r>
    </w:p>
    <w:p w14:paraId="7399B146" w14:textId="77777777" w:rsidR="0026396C" w:rsidRDefault="0026396C" w:rsidP="0026396C">
      <w:proofErr w:type="gramStart"/>
      <w:r>
        <w:t>país</w:t>
      </w:r>
      <w:proofErr w:type="gramEnd"/>
      <w:r>
        <w:t>.</w:t>
      </w:r>
    </w:p>
    <w:p w14:paraId="6A32C66F" w14:textId="77777777" w:rsidR="0026396C" w:rsidRDefault="0026396C" w:rsidP="0026396C">
      <w:r>
        <w:t>5.2: Finalizada la Residencia recibirán un certificado que así lo acredite, emitido por el área de</w:t>
      </w:r>
    </w:p>
    <w:p w14:paraId="38F381D7" w14:textId="77777777" w:rsidR="0026396C" w:rsidRDefault="0026396C" w:rsidP="0026396C">
      <w:r>
        <w:t>Docencia e Investigación respectiva. Dicho certificado llevará la firma del Director Médico dl</w:t>
      </w:r>
    </w:p>
    <w:p w14:paraId="70C8F60F" w14:textId="77777777" w:rsidR="0026396C" w:rsidRDefault="0026396C" w:rsidP="0026396C">
      <w:proofErr w:type="spellStart"/>
      <w:r>
        <w:t>Insituto</w:t>
      </w:r>
      <w:proofErr w:type="spellEnd"/>
      <w:r>
        <w:t xml:space="preserve"> y del Director del Departamento de Docencia e Investigación.</w:t>
      </w:r>
    </w:p>
    <w:p w14:paraId="68949F4C" w14:textId="77777777" w:rsidR="0026396C" w:rsidRDefault="0026396C" w:rsidP="0026396C">
      <w:r>
        <w:t>5.: Uno de los residentes deberá ocupar el cargo de Jefe de Residentes.</w:t>
      </w:r>
    </w:p>
    <w:p w14:paraId="28B01E92" w14:textId="77777777" w:rsidR="0026396C" w:rsidRDefault="0026396C" w:rsidP="0026396C">
      <w:r>
        <w:t>6. Normas Generales para la Selección de Residentes.</w:t>
      </w:r>
    </w:p>
    <w:p w14:paraId="07919977" w14:textId="77777777" w:rsidR="0026396C" w:rsidRDefault="0026396C" w:rsidP="0026396C">
      <w:r>
        <w:t>Con relación a las condiciones de admisión enunciadas en el punto 3 del presente, se</w:t>
      </w:r>
    </w:p>
    <w:p w14:paraId="77B91636" w14:textId="77777777" w:rsidR="0026396C" w:rsidRDefault="0026396C" w:rsidP="0026396C">
      <w:proofErr w:type="gramStart"/>
      <w:r>
        <w:t>brindan</w:t>
      </w:r>
      <w:proofErr w:type="gramEnd"/>
      <w:r>
        <w:t xml:space="preserve"> a continuación las siguientes especificaciones:</w:t>
      </w:r>
    </w:p>
    <w:p w14:paraId="1296075D" w14:textId="77777777" w:rsidR="0026396C" w:rsidRDefault="0026396C" w:rsidP="0026396C">
      <w:r>
        <w:t>a) Los trámites para el concurso se iniciarán el 1º de marzo de cada año o día hábil inmediato</w:t>
      </w:r>
    </w:p>
    <w:p w14:paraId="20A52413" w14:textId="77777777" w:rsidR="0026396C" w:rsidRDefault="0026396C" w:rsidP="0026396C">
      <w:proofErr w:type="gramStart"/>
      <w:r>
        <w:t>posterior</w:t>
      </w:r>
      <w:proofErr w:type="gramEnd"/>
      <w:r>
        <w:t xml:space="preserve"> si fuere feriado. A partir de entonces se proporcionará información y formulario de</w:t>
      </w:r>
    </w:p>
    <w:p w14:paraId="7A65A399" w14:textId="77777777" w:rsidR="0026396C" w:rsidRDefault="0026396C" w:rsidP="0026396C">
      <w:proofErr w:type="gramStart"/>
      <w:r>
        <w:t>inscripción</w:t>
      </w:r>
      <w:proofErr w:type="gramEnd"/>
      <w:r>
        <w:t>. Las solicitudes se recibirán en el Departamento de Docencia antes del 15 de Abril</w:t>
      </w:r>
    </w:p>
    <w:p w14:paraId="2842155A" w14:textId="77777777" w:rsidR="0026396C" w:rsidRDefault="0026396C" w:rsidP="0026396C">
      <w:proofErr w:type="gramStart"/>
      <w:r>
        <w:t>de</w:t>
      </w:r>
      <w:proofErr w:type="gramEnd"/>
      <w:r>
        <w:t xml:space="preserve"> cada año o día hábil inmediato posterior si fuere feriado.</w:t>
      </w:r>
    </w:p>
    <w:p w14:paraId="0A39DF69" w14:textId="77777777" w:rsidR="0026396C" w:rsidRDefault="0026396C" w:rsidP="0026396C">
      <w:r>
        <w:t>b) Para obtener la inscripción y así aspirar a los cargos de residentes, los aspirantes deberán ser</w:t>
      </w:r>
    </w:p>
    <w:p w14:paraId="693C7E15" w14:textId="77777777" w:rsidR="0026396C" w:rsidRDefault="0026396C" w:rsidP="0026396C">
      <w:proofErr w:type="gramStart"/>
      <w:r>
        <w:t>médicos</w:t>
      </w:r>
      <w:proofErr w:type="gramEnd"/>
      <w:r>
        <w:t xml:space="preserve"> graduados en Universidades Nacionales o Privadas reconocidas oficialmente. Podrán</w:t>
      </w:r>
    </w:p>
    <w:p w14:paraId="50BDDBA5" w14:textId="77777777" w:rsidR="0026396C" w:rsidRDefault="0026396C" w:rsidP="0026396C">
      <w:proofErr w:type="gramStart"/>
      <w:r>
        <w:t>ser</w:t>
      </w:r>
      <w:proofErr w:type="gramEnd"/>
      <w:r>
        <w:t xml:space="preserve"> admitidos médicos graduados en Universidades Extranjeras reconocidas por autoridad</w:t>
      </w:r>
    </w:p>
    <w:p w14:paraId="1EA037FD" w14:textId="77777777" w:rsidR="0026396C" w:rsidRDefault="0026396C" w:rsidP="0026396C">
      <w:proofErr w:type="gramStart"/>
      <w:r>
        <w:t>competente</w:t>
      </w:r>
      <w:proofErr w:type="gramEnd"/>
      <w:r>
        <w:t xml:space="preserve"> de su país, pero previamente deberán revalidar el título y contar con la matrícula en</w:t>
      </w:r>
    </w:p>
    <w:p w14:paraId="03909FBC" w14:textId="77777777" w:rsidR="0026396C" w:rsidRDefault="0026396C" w:rsidP="0026396C">
      <w:proofErr w:type="gramStart"/>
      <w:r>
        <w:t>el</w:t>
      </w:r>
      <w:proofErr w:type="gramEnd"/>
      <w:r>
        <w:t xml:space="preserve"> momento de iniciar su residencia.</w:t>
      </w:r>
    </w:p>
    <w:p w14:paraId="5E4C92F6" w14:textId="77777777" w:rsidR="0026396C" w:rsidRDefault="0026396C" w:rsidP="0026396C">
      <w:r>
        <w:t>c) Para obtener la inscripción, los candidatos no podrán tener, al momento de solicitarla, una</w:t>
      </w:r>
    </w:p>
    <w:p w14:paraId="3AAED2E4" w14:textId="77777777" w:rsidR="0026396C" w:rsidRDefault="0026396C" w:rsidP="0026396C">
      <w:proofErr w:type="gramStart"/>
      <w:r>
        <w:t>antigüedad</w:t>
      </w:r>
      <w:proofErr w:type="gramEnd"/>
      <w:r>
        <w:t xml:space="preserve"> profesional de no más de tres (3) años o de cinco (5) años en caso de segunda</w:t>
      </w:r>
    </w:p>
    <w:p w14:paraId="5FDD4167" w14:textId="77777777" w:rsidR="0026396C" w:rsidRDefault="0026396C" w:rsidP="0026396C">
      <w:proofErr w:type="gramStart"/>
      <w:r>
        <w:t>residencia</w:t>
      </w:r>
      <w:proofErr w:type="gramEnd"/>
      <w:r>
        <w:t>, desde la fecha de egresado de la facultad ni más de 35 (treinta y cinco) años de edad.</w:t>
      </w:r>
    </w:p>
    <w:p w14:paraId="4622FEAF" w14:textId="77777777" w:rsidR="0026396C" w:rsidRDefault="0026396C" w:rsidP="0026396C">
      <w:r>
        <w:t>d) Los solicitantes deberán llenar los formularios respectivos; en el acto de inscripción, deberán</w:t>
      </w:r>
    </w:p>
    <w:p w14:paraId="4791597D" w14:textId="77777777" w:rsidR="0026396C" w:rsidRDefault="0026396C" w:rsidP="0026396C">
      <w:proofErr w:type="gramStart"/>
      <w:r>
        <w:t>adjuntar</w:t>
      </w:r>
      <w:proofErr w:type="gramEnd"/>
      <w:r>
        <w:t xml:space="preserve"> todas las certificaciones y comprobantes exigidos y acreditar un promedio general de la</w:t>
      </w:r>
    </w:p>
    <w:p w14:paraId="2E22E90D" w14:textId="77777777" w:rsidR="0026396C" w:rsidRDefault="0026396C" w:rsidP="0026396C">
      <w:proofErr w:type="gramStart"/>
      <w:r>
        <w:t>carrera</w:t>
      </w:r>
      <w:proofErr w:type="gramEnd"/>
      <w:r>
        <w:t xml:space="preserve"> no menor de seis (6) puntos. No se aceptarán inscripciones condicionales.</w:t>
      </w:r>
    </w:p>
    <w:p w14:paraId="0C536CFF" w14:textId="77777777" w:rsidR="0026396C" w:rsidRDefault="0026396C" w:rsidP="0026396C">
      <w:r>
        <w:t>e) La selección se basará en tres elementos: "Examen" “Antecedentes” y “Entrevista Personal”:</w:t>
      </w:r>
    </w:p>
    <w:p w14:paraId="77891ADF" w14:textId="77777777" w:rsidR="0026396C" w:rsidRDefault="0026396C" w:rsidP="0026396C">
      <w:r>
        <w:t>El examen se calificará de 1 a 5.</w:t>
      </w:r>
    </w:p>
    <w:p w14:paraId="61D8CB9B" w14:textId="77777777" w:rsidR="0026396C" w:rsidRDefault="0026396C" w:rsidP="0026396C">
      <w:r>
        <w:t>Los antecedentes computables serán: el promedio de las calificaciones comprendiendo todas las</w:t>
      </w:r>
    </w:p>
    <w:p w14:paraId="5507D70B" w14:textId="77777777" w:rsidR="0026396C" w:rsidRDefault="0026396C" w:rsidP="0026396C">
      <w:proofErr w:type="gramStart"/>
      <w:r>
        <w:lastRenderedPageBreak/>
        <w:t>materias</w:t>
      </w:r>
      <w:proofErr w:type="gramEnd"/>
      <w:r>
        <w:t xml:space="preserve">, incluso los </w:t>
      </w:r>
      <w:proofErr w:type="spellStart"/>
      <w:r>
        <w:t>aplazos</w:t>
      </w:r>
      <w:proofErr w:type="spellEnd"/>
      <w:r>
        <w:t>. Se utilizará la escala de 0 a 10 puntos. En los casos de facultades</w:t>
      </w:r>
    </w:p>
    <w:p w14:paraId="28D1A3C1" w14:textId="77777777" w:rsidR="0026396C" w:rsidRDefault="0026396C" w:rsidP="0026396C">
      <w:proofErr w:type="gramStart"/>
      <w:r>
        <w:t>que</w:t>
      </w:r>
      <w:proofErr w:type="gramEnd"/>
      <w:r>
        <w:t xml:space="preserve"> empleen otros sistemas, deberá efectuarse la correspondiente conversión.</w:t>
      </w:r>
    </w:p>
    <w:p w14:paraId="0D83E607" w14:textId="77777777" w:rsidR="0026396C" w:rsidRDefault="0026396C" w:rsidP="0026396C">
      <w:r>
        <w:t>Medición de determinados antecedentes:</w:t>
      </w:r>
    </w:p>
    <w:p w14:paraId="181C55E4" w14:textId="77777777" w:rsidR="0026396C" w:rsidRDefault="0026396C" w:rsidP="0026396C">
      <w:r>
        <w:t>El Internado Rotatorio, tendrá un valor de 0,5 (medio) punto, cuando se hubiere cumplido en un</w:t>
      </w:r>
    </w:p>
    <w:p w14:paraId="1217B9EA" w14:textId="77777777" w:rsidR="0026396C" w:rsidRDefault="0026396C" w:rsidP="0026396C">
      <w:proofErr w:type="gramStart"/>
      <w:r>
        <w:t>plazo</w:t>
      </w:r>
      <w:proofErr w:type="gramEnd"/>
      <w:r>
        <w:t xml:space="preserve"> mayor de 9 (nueve) meses.</w:t>
      </w:r>
    </w:p>
    <w:p w14:paraId="3343EE52" w14:textId="77777777" w:rsidR="0026396C" w:rsidRDefault="0026396C" w:rsidP="0026396C">
      <w:r>
        <w:t>Docencia Auxiliar Universitaria: Ayudantía o Jefatura de Trabajos Prácticos, desempeñados en</w:t>
      </w:r>
    </w:p>
    <w:p w14:paraId="501A8EFD" w14:textId="77777777" w:rsidR="0026396C" w:rsidRDefault="0026396C" w:rsidP="0026396C">
      <w:r>
        <w:t>Cátedras a cargo de la enseñanza oficial en calidad de estudiante o de graduado: 0,25 puntos por</w:t>
      </w:r>
    </w:p>
    <w:p w14:paraId="25EC5987" w14:textId="77777777" w:rsidR="0026396C" w:rsidRDefault="0026396C" w:rsidP="0026396C">
      <w:proofErr w:type="gramStart"/>
      <w:r>
        <w:t>año</w:t>
      </w:r>
      <w:proofErr w:type="gramEnd"/>
      <w:r>
        <w:t xml:space="preserve"> o fracción mayor de 9 (nueve) meses. Máximo: 1 (un) punto. Todos los elementos de este</w:t>
      </w:r>
    </w:p>
    <w:p w14:paraId="77334CCF" w14:textId="77777777" w:rsidR="0026396C" w:rsidRDefault="0026396C" w:rsidP="0026396C">
      <w:proofErr w:type="gramStart"/>
      <w:r>
        <w:t>rubro</w:t>
      </w:r>
      <w:proofErr w:type="gramEnd"/>
      <w:r>
        <w:t xml:space="preserve"> deben estar certificados oficialmente por las instituciones respectivas, no aceptándose</w:t>
      </w:r>
    </w:p>
    <w:p w14:paraId="061686F5" w14:textId="77777777" w:rsidR="0026396C" w:rsidRDefault="0026396C" w:rsidP="0026396C">
      <w:proofErr w:type="gramStart"/>
      <w:r>
        <w:t>certificados</w:t>
      </w:r>
      <w:proofErr w:type="gramEnd"/>
      <w:r>
        <w:t xml:space="preserve"> personales.</w:t>
      </w:r>
    </w:p>
    <w:p w14:paraId="29440BE5" w14:textId="77777777" w:rsidR="0026396C" w:rsidRDefault="0026396C" w:rsidP="0026396C">
      <w:r>
        <w:t>Residencias 1 punto.</w:t>
      </w:r>
    </w:p>
    <w:p w14:paraId="32890E15" w14:textId="77777777" w:rsidR="0026396C" w:rsidDel="0055715B" w:rsidRDefault="0026396C" w:rsidP="0055715B">
      <w:pPr>
        <w:rPr>
          <w:del w:id="1" w:author="Patricio Brand" w:date="2021-04-21T11:26:00Z"/>
        </w:rPr>
      </w:pPr>
      <w:r>
        <w:t>Los Jurados estarán integrados por el Jefe de</w:t>
      </w:r>
      <w:ins w:id="2" w:author="Patricio Brand" w:date="2021-04-21T11:26:00Z">
        <w:r w:rsidR="0055715B">
          <w:t>l Departamento de</w:t>
        </w:r>
      </w:ins>
      <w:r>
        <w:t xml:space="preserve"> Neurología </w:t>
      </w:r>
      <w:del w:id="3" w:author="Patricio Brand" w:date="2021-04-21T11:26:00Z">
        <w:r w:rsidDel="0055715B">
          <w:delText>en el caso de la residencia de</w:delText>
        </w:r>
      </w:del>
    </w:p>
    <w:p w14:paraId="4EEE16D1" w14:textId="77777777" w:rsidR="0026396C" w:rsidDel="0055715B" w:rsidRDefault="0026396C" w:rsidP="0055715B">
      <w:pPr>
        <w:rPr>
          <w:del w:id="4" w:author="Patricio Brand" w:date="2021-04-21T11:25:00Z"/>
        </w:rPr>
        <w:pPrChange w:id="5" w:author="Patricio Brand" w:date="2021-04-21T11:26:00Z">
          <w:pPr/>
        </w:pPrChange>
      </w:pPr>
      <w:del w:id="6" w:author="Patricio Brand" w:date="2021-04-21T11:26:00Z">
        <w:r w:rsidDel="0055715B">
          <w:delText xml:space="preserve">Neurología o del Jefe de Neurocirugía en el caso de la residencia de Neurocirugía, </w:delText>
        </w:r>
      </w:del>
      <w:del w:id="7" w:author="Patricio Brand" w:date="2021-04-21T11:25:00Z">
        <w:r w:rsidDel="0055715B">
          <w:delText>por el</w:delText>
        </w:r>
      </w:del>
    </w:p>
    <w:p w14:paraId="1EEE2BF1" w14:textId="77777777" w:rsidR="0026396C" w:rsidRDefault="0026396C" w:rsidP="0055715B">
      <w:del w:id="8" w:author="Patricio Brand" w:date="2021-04-21T11:25:00Z">
        <w:r w:rsidDel="0055715B">
          <w:delText>Director Médico y por un integrante del Dto. de Investigación y Docencia</w:delText>
        </w:r>
      </w:del>
      <w:ins w:id="9" w:author="Patricio Brand" w:date="2021-04-21T11:25:00Z">
        <w:r w:rsidR="0055715B">
          <w:t xml:space="preserve">, profesionales del Departamento y </w:t>
        </w:r>
      </w:ins>
      <w:ins w:id="10" w:author="Patricio Brand" w:date="2021-04-21T11:26:00Z">
        <w:r w:rsidR="0055715B">
          <w:t>personal del Departamento de Recursos Humanos</w:t>
        </w:r>
      </w:ins>
      <w:r>
        <w:t>. Para la entrevista</w:t>
      </w:r>
    </w:p>
    <w:p w14:paraId="32187220" w14:textId="77777777" w:rsidR="0026396C" w:rsidRDefault="0026396C" w:rsidP="0026396C">
      <w:proofErr w:type="gramStart"/>
      <w:r>
        <w:t>personal</w:t>
      </w:r>
      <w:proofErr w:type="gramEnd"/>
      <w:r>
        <w:t xml:space="preserve"> se utilizará un puntaje de 0 (cero) a 5 (cinco) puntos, siendo válida la diferencia de</w:t>
      </w:r>
    </w:p>
    <w:p w14:paraId="6EDF0A97" w14:textId="77777777" w:rsidR="0026396C" w:rsidRDefault="0026396C" w:rsidP="0026396C">
      <w:proofErr w:type="gramStart"/>
      <w:r>
        <w:t>medio</w:t>
      </w:r>
      <w:proofErr w:type="gramEnd"/>
      <w:r>
        <w:t xml:space="preserve"> punto. La entrevista personal se tomará una vez confeccionado un ordenamiento,</w:t>
      </w:r>
    </w:p>
    <w:p w14:paraId="7DA6424E" w14:textId="77777777" w:rsidR="0026396C" w:rsidRDefault="0026396C" w:rsidP="0026396C">
      <w:proofErr w:type="gramStart"/>
      <w:r>
        <w:t>considerando</w:t>
      </w:r>
      <w:proofErr w:type="gramEnd"/>
      <w:r>
        <w:t xml:space="preserve"> el resultado del examen, el promedio general de la carrera, el puntaje por</w:t>
      </w:r>
    </w:p>
    <w:p w14:paraId="6E4AA97D" w14:textId="77777777" w:rsidR="0026396C" w:rsidRDefault="0026396C" w:rsidP="0026396C">
      <w:r>
        <w:t>Internado Rotatorio, Docencia Auxiliar Universitaria y Residencias.</w:t>
      </w:r>
    </w:p>
    <w:p w14:paraId="415503B1" w14:textId="77777777" w:rsidR="0026396C" w:rsidRDefault="0026396C" w:rsidP="0026396C">
      <w:r>
        <w:t>Con todos los anteriores elementos de juicio se confeccionará un ordenamiento final único por</w:t>
      </w:r>
    </w:p>
    <w:p w14:paraId="757B6AB3" w14:textId="77777777" w:rsidR="0026396C" w:rsidRDefault="0026396C" w:rsidP="0026396C">
      <w:proofErr w:type="gramStart"/>
      <w:r>
        <w:t>cada</w:t>
      </w:r>
      <w:proofErr w:type="gramEnd"/>
      <w:r>
        <w:t xml:space="preserve"> especialidad.</w:t>
      </w:r>
    </w:p>
    <w:p w14:paraId="1AB94738" w14:textId="77777777" w:rsidR="0026396C" w:rsidRDefault="0026396C" w:rsidP="0026396C">
      <w:r>
        <w:t>En caso de empate en el ordenamiento, tendrá prioridad el candidato que posea mayor puntaje</w:t>
      </w:r>
    </w:p>
    <w:p w14:paraId="50EE024A" w14:textId="77777777" w:rsidR="0026396C" w:rsidRDefault="0026396C" w:rsidP="0026396C">
      <w:proofErr w:type="gramStart"/>
      <w:r>
        <w:t>en</w:t>
      </w:r>
      <w:proofErr w:type="gramEnd"/>
      <w:r>
        <w:t xml:space="preserve"> el rubro antecedentes, en caso de nuevo empate, se optará por el que tuviese mayor promedio</w:t>
      </w:r>
    </w:p>
    <w:p w14:paraId="55DAADA5" w14:textId="77777777" w:rsidR="0026396C" w:rsidRDefault="0026396C" w:rsidP="0026396C">
      <w:proofErr w:type="gramStart"/>
      <w:r>
        <w:t>de</w:t>
      </w:r>
      <w:proofErr w:type="gramEnd"/>
      <w:r>
        <w:t xml:space="preserve"> calificaciones y, si aún subsistiera la situación de paridad, se decidirá por sorteo.</w:t>
      </w:r>
    </w:p>
    <w:p w14:paraId="414467D6" w14:textId="77777777" w:rsidR="0026396C" w:rsidRDefault="0026396C" w:rsidP="0026396C">
      <w:r>
        <w:t>Promociones:</w:t>
      </w:r>
    </w:p>
    <w:p w14:paraId="78504EDC" w14:textId="77777777" w:rsidR="0026396C" w:rsidRDefault="0026396C" w:rsidP="0026396C">
      <w:r>
        <w:t>Los Residentes serán promovidos al año inmediato superior, por decisión del Jefe de</w:t>
      </w:r>
    </w:p>
    <w:p w14:paraId="3BEE511F" w14:textId="77777777" w:rsidR="0026396C" w:rsidRDefault="0026396C" w:rsidP="0026396C">
      <w:r>
        <w:t>Departamento respectivo. A esos efectos deberán elevar al área de Docencia e Investigación, el</w:t>
      </w:r>
    </w:p>
    <w:p w14:paraId="40AAEE33" w14:textId="77777777" w:rsidR="0026396C" w:rsidRDefault="0026396C" w:rsidP="0026396C">
      <w:proofErr w:type="gramStart"/>
      <w:r>
        <w:t>concepto</w:t>
      </w:r>
      <w:proofErr w:type="gramEnd"/>
      <w:r>
        <w:t xml:space="preserve"> que merece cada candidato, información que se archivará en el legajo del Residente.</w:t>
      </w:r>
    </w:p>
    <w:p w14:paraId="7880EF7E" w14:textId="77777777" w:rsidR="0026396C" w:rsidRDefault="0026396C" w:rsidP="0026396C">
      <w:r>
        <w:lastRenderedPageBreak/>
        <w:t>Esta evaluación será realizada semestralmente en la última quincena de Noviembre y Mayo. Se</w:t>
      </w:r>
    </w:p>
    <w:p w14:paraId="0570B43B" w14:textId="77777777" w:rsidR="0026396C" w:rsidRDefault="0026396C" w:rsidP="0026396C">
      <w:proofErr w:type="gramStart"/>
      <w:r>
        <w:t>tendrá</w:t>
      </w:r>
      <w:proofErr w:type="gramEnd"/>
      <w:r>
        <w:t xml:space="preserve"> en cuenta:</w:t>
      </w:r>
    </w:p>
    <w:p w14:paraId="4FBEEDDC" w14:textId="77777777" w:rsidR="0026396C" w:rsidRDefault="0026396C" w:rsidP="0026396C">
      <w:r>
        <w:t>a) Conocimientos en áreas clínicas.</w:t>
      </w:r>
    </w:p>
    <w:p w14:paraId="6AB7F420" w14:textId="77777777" w:rsidR="0026396C" w:rsidRDefault="0026396C" w:rsidP="0026396C">
      <w:r>
        <w:t>b) Conocimientos en ciencias básicas.</w:t>
      </w:r>
    </w:p>
    <w:p w14:paraId="2E1D5C59" w14:textId="77777777" w:rsidR="0026396C" w:rsidRDefault="0026396C" w:rsidP="0026396C">
      <w:r>
        <w:t>c) Participación en actividades académicas.</w:t>
      </w:r>
    </w:p>
    <w:p w14:paraId="376C8B50" w14:textId="77777777" w:rsidR="0026396C" w:rsidRDefault="0026396C" w:rsidP="0026396C">
      <w:r>
        <w:t>d) Desempeño clínico.</w:t>
      </w:r>
    </w:p>
    <w:p w14:paraId="5A2952C1" w14:textId="77777777" w:rsidR="0026396C" w:rsidRDefault="0026396C" w:rsidP="0026396C">
      <w:r>
        <w:t>e) Destreza para realizar maniobras.</w:t>
      </w:r>
    </w:p>
    <w:p w14:paraId="7E589605" w14:textId="77777777" w:rsidR="0026396C" w:rsidRDefault="0026396C" w:rsidP="0026396C">
      <w:r>
        <w:t>f) Relación con otros residentes.</w:t>
      </w:r>
    </w:p>
    <w:p w14:paraId="27802AD7" w14:textId="77777777" w:rsidR="0026396C" w:rsidRDefault="0026396C" w:rsidP="0026396C">
      <w:r>
        <w:t>g) Relación con los pacientes.</w:t>
      </w:r>
    </w:p>
    <w:p w14:paraId="7AF838AB" w14:textId="77777777" w:rsidR="0026396C" w:rsidRDefault="0026396C" w:rsidP="0026396C">
      <w:r>
        <w:t>h) Relación con los médicos del staff.</w:t>
      </w:r>
    </w:p>
    <w:p w14:paraId="1FA2EBAA" w14:textId="77777777" w:rsidR="0026396C" w:rsidRDefault="0026396C" w:rsidP="0026396C">
      <w:r>
        <w:t>i) Cumplimiento médico administrativo y relación con los distintos sectores de la</w:t>
      </w:r>
    </w:p>
    <w:p w14:paraId="48378FD4" w14:textId="77777777" w:rsidR="0026396C" w:rsidRDefault="0026396C" w:rsidP="0026396C">
      <w:r>
        <w:t>Institución.</w:t>
      </w:r>
    </w:p>
    <w:p w14:paraId="1695A544" w14:textId="77777777" w:rsidR="0026396C" w:rsidRDefault="0026396C" w:rsidP="0026396C">
      <w:r>
        <w:t>La evaluación se graduará como: Excelente (E), Muy Satisfactoria (MS), Satisfactoria (S),</w:t>
      </w:r>
    </w:p>
    <w:p w14:paraId="05F1CEBD" w14:textId="77777777" w:rsidR="0026396C" w:rsidRDefault="0026396C" w:rsidP="0026396C">
      <w:r>
        <w:t>Regular (R), No Satisfactoria (NS). Los resultados de estas evaluaciones serán dados a conocer</w:t>
      </w:r>
    </w:p>
    <w:p w14:paraId="2894E282" w14:textId="77777777" w:rsidR="0026396C" w:rsidRDefault="0026396C" w:rsidP="0026396C">
      <w:proofErr w:type="gramStart"/>
      <w:r>
        <w:t>por</w:t>
      </w:r>
      <w:proofErr w:type="gramEnd"/>
      <w:r>
        <w:t xml:space="preserve"> los Jefes de Departamento a los residentes a fin de reconocer su desempeño y/o modificar</w:t>
      </w:r>
    </w:p>
    <w:p w14:paraId="72C25164" w14:textId="77777777" w:rsidR="0026396C" w:rsidRDefault="0026396C" w:rsidP="0026396C">
      <w:proofErr w:type="gramStart"/>
      <w:r>
        <w:t>errores</w:t>
      </w:r>
      <w:proofErr w:type="gramEnd"/>
      <w:r>
        <w:t xml:space="preserve"> o actitudes cometidas.</w:t>
      </w:r>
    </w:p>
    <w:p w14:paraId="23B96410" w14:textId="77777777" w:rsidR="0026396C" w:rsidRDefault="0026396C" w:rsidP="0026396C">
      <w:r>
        <w:t>El Jefe de Departamento con anterioridad al 30 de mayo del año lectivo que finaliza, enviará al</w:t>
      </w:r>
    </w:p>
    <w:p w14:paraId="1A4081AC" w14:textId="77777777" w:rsidR="0026396C" w:rsidRDefault="0026396C" w:rsidP="0026396C">
      <w:r>
        <w:t>Departamento de Docencia la promoción al año lectivo inmediato superior de los Médicos</w:t>
      </w:r>
    </w:p>
    <w:p w14:paraId="37BB5E61" w14:textId="77777777" w:rsidR="0026396C" w:rsidRDefault="0026396C" w:rsidP="0026396C">
      <w:r>
        <w:t>Residentes que hayan cumplido satisfactoriamente con sus obligaciones, incluyendo un resumen</w:t>
      </w:r>
    </w:p>
    <w:p w14:paraId="2A20803D" w14:textId="77777777" w:rsidR="0026396C" w:rsidRDefault="0026396C" w:rsidP="0026396C">
      <w:proofErr w:type="gramStart"/>
      <w:r>
        <w:t>de</w:t>
      </w:r>
      <w:proofErr w:type="gramEnd"/>
      <w:r>
        <w:t xml:space="preserve"> las actividades realizadas en el período lectivo.</w:t>
      </w:r>
    </w:p>
    <w:p w14:paraId="3BE46533" w14:textId="77777777" w:rsidR="0026396C" w:rsidRDefault="0026396C" w:rsidP="0026396C">
      <w:r>
        <w:t>El nombramiento caducará y/o no será promovido aquel médico residente que haya tenido:</w:t>
      </w:r>
    </w:p>
    <w:p w14:paraId="440B227B" w14:textId="77777777" w:rsidR="0026396C" w:rsidRDefault="0026396C" w:rsidP="0026396C">
      <w:r>
        <w:t>a) Calificación en la evaluación mala en un período o regular en dos períodos.</w:t>
      </w:r>
    </w:p>
    <w:p w14:paraId="7A369110" w14:textId="77777777" w:rsidR="0026396C" w:rsidRDefault="0026396C" w:rsidP="0026396C">
      <w:r>
        <w:t>b) Reiteradas faltas de puntualidad.</w:t>
      </w:r>
    </w:p>
    <w:p w14:paraId="1A67FE7D" w14:textId="77777777" w:rsidR="0026396C" w:rsidRDefault="0026396C" w:rsidP="0026396C">
      <w:r>
        <w:t>c) Desinterés o evidente falta de contracción y dedicación a las actividades que integran el</w:t>
      </w:r>
    </w:p>
    <w:p w14:paraId="229AB5A3" w14:textId="77777777" w:rsidR="0026396C" w:rsidRDefault="0026396C" w:rsidP="0026396C">
      <w:proofErr w:type="gramStart"/>
      <w:r>
        <w:t>presente</w:t>
      </w:r>
      <w:proofErr w:type="gramEnd"/>
      <w:r>
        <w:t xml:space="preserve"> programa;</w:t>
      </w:r>
    </w:p>
    <w:p w14:paraId="2436F8D8" w14:textId="77777777" w:rsidR="0026396C" w:rsidRDefault="0026396C" w:rsidP="0026396C">
      <w:r>
        <w:t>d) Falta de responsabilidad.</w:t>
      </w:r>
    </w:p>
    <w:p w14:paraId="6BF54D02" w14:textId="77777777" w:rsidR="0026396C" w:rsidRDefault="0026396C" w:rsidP="0026396C">
      <w:r>
        <w:t>e) Falta de ética.</w:t>
      </w:r>
    </w:p>
    <w:p w14:paraId="3C983E10" w14:textId="77777777" w:rsidR="0026396C" w:rsidRDefault="0026396C" w:rsidP="0026396C">
      <w:r>
        <w:t>f) Inasistencias en cantidad suficiente como para entender que se ha visto interrumpido a</w:t>
      </w:r>
    </w:p>
    <w:p w14:paraId="3791BADD" w14:textId="77777777" w:rsidR="0026396C" w:rsidRDefault="0026396C" w:rsidP="0026396C">
      <w:proofErr w:type="gramStart"/>
      <w:r>
        <w:t>causa</w:t>
      </w:r>
      <w:proofErr w:type="gramEnd"/>
      <w:r>
        <w:t xml:space="preserve"> de las mismas el normal desarrollo y evolución del presente Programa y de sus contenidos</w:t>
      </w:r>
    </w:p>
    <w:p w14:paraId="6CBA7BF6" w14:textId="77777777" w:rsidR="0026396C" w:rsidRDefault="0026396C" w:rsidP="0026396C">
      <w:proofErr w:type="gramStart"/>
      <w:r>
        <w:lastRenderedPageBreak/>
        <w:t>formativos</w:t>
      </w:r>
      <w:proofErr w:type="gramEnd"/>
      <w:r>
        <w:t>; a ésos efectos, se entenderá por tales a las : f.1) injustificadas; f.2) Inasistencias por</w:t>
      </w:r>
    </w:p>
    <w:p w14:paraId="493277BD" w14:textId="77777777" w:rsidR="0026396C" w:rsidRDefault="0026396C" w:rsidP="0026396C">
      <w:proofErr w:type="gramStart"/>
      <w:r>
        <w:t>un</w:t>
      </w:r>
      <w:proofErr w:type="gramEnd"/>
      <w:r>
        <w:t xml:space="preserve"> período mayor a 30 (treinta) días.</w:t>
      </w:r>
    </w:p>
    <w:p w14:paraId="302872BD" w14:textId="77777777" w:rsidR="0026396C" w:rsidRDefault="0026396C" w:rsidP="0026396C">
      <w:r>
        <w:t>Vacantes:</w:t>
      </w:r>
    </w:p>
    <w:p w14:paraId="1AC697C7" w14:textId="77777777" w:rsidR="0026396C" w:rsidRDefault="0026396C" w:rsidP="0026396C">
      <w:r>
        <w:t>a) En caso de producirse vacantes de Residentes de 1º, 2º, o 3º año o de Jefe de</w:t>
      </w:r>
    </w:p>
    <w:p w14:paraId="4FB95BF9" w14:textId="77777777" w:rsidR="0026396C" w:rsidRDefault="0026396C" w:rsidP="0026396C">
      <w:r>
        <w:t>Residentes, el Director de la Residencia solicitará al Departamento de Docencia e Investigación</w:t>
      </w:r>
    </w:p>
    <w:p w14:paraId="150A3F85" w14:textId="77777777" w:rsidR="0026396C" w:rsidRDefault="0026396C" w:rsidP="0026396C">
      <w:proofErr w:type="gramStart"/>
      <w:r>
        <w:t>se</w:t>
      </w:r>
      <w:proofErr w:type="gramEnd"/>
      <w:r>
        <w:t xml:space="preserve"> llame a concurso para cubrirlas.</w:t>
      </w:r>
    </w:p>
    <w:p w14:paraId="45337F8C" w14:textId="77777777" w:rsidR="0026396C" w:rsidRDefault="0026396C" w:rsidP="0026396C">
      <w:r>
        <w:t>b) Para postularse, los candidatos deberán inscribirse en el Departamento de Docencia e</w:t>
      </w:r>
    </w:p>
    <w:p w14:paraId="63B0FA78" w14:textId="77777777" w:rsidR="0026396C" w:rsidRDefault="0026396C" w:rsidP="0026396C">
      <w:r>
        <w:t>Investigación, presentando, además, de sus antecedentes la certificación de la Residencia que</w:t>
      </w:r>
    </w:p>
    <w:p w14:paraId="1785BAEB" w14:textId="77777777" w:rsidR="0026396C" w:rsidRDefault="0026396C" w:rsidP="0026396C">
      <w:proofErr w:type="gramStart"/>
      <w:r>
        <w:t>hayan</w:t>
      </w:r>
      <w:proofErr w:type="gramEnd"/>
      <w:r>
        <w:t xml:space="preserve"> cumplido hasta entonces, considerándose un año completo una vez desempeñado el cargo</w:t>
      </w:r>
    </w:p>
    <w:p w14:paraId="00607D60" w14:textId="77777777" w:rsidR="0026396C" w:rsidRDefault="0026396C" w:rsidP="0026396C">
      <w:proofErr w:type="gramStart"/>
      <w:r>
        <w:t>previo</w:t>
      </w:r>
      <w:proofErr w:type="gramEnd"/>
      <w:r>
        <w:t xml:space="preserve"> durante 9 (nueve) meses consecutivos como mínimo.</w:t>
      </w:r>
    </w:p>
    <w:p w14:paraId="10B6819A" w14:textId="77777777" w:rsidR="0026396C" w:rsidRDefault="0026396C" w:rsidP="0026396C">
      <w:r>
        <w:t>El Jurado estará compuesto por los mismos integrantes de la elección de los residentes.</w:t>
      </w:r>
    </w:p>
    <w:p w14:paraId="4496AD7D" w14:textId="77777777" w:rsidR="0026396C" w:rsidRDefault="0026396C" w:rsidP="0026396C">
      <w:r>
        <w:t>7 - Obligaciones de los residentes</w:t>
      </w:r>
    </w:p>
    <w:p w14:paraId="638A73A0" w14:textId="77777777" w:rsidR="0026396C" w:rsidRDefault="0026396C" w:rsidP="0026396C">
      <w:r>
        <w:t xml:space="preserve">a) Asistir diariamente a </w:t>
      </w:r>
      <w:proofErr w:type="spellStart"/>
      <w:r>
        <w:t>el</w:t>
      </w:r>
      <w:proofErr w:type="spellEnd"/>
      <w:r>
        <w:t>/los establecimiento/s de FLENI en los que se lleven a cabo las</w:t>
      </w:r>
    </w:p>
    <w:p w14:paraId="51829DA9" w14:textId="77777777" w:rsidR="0026396C" w:rsidRDefault="0026396C" w:rsidP="0026396C">
      <w:proofErr w:type="gramStart"/>
      <w:r>
        <w:t>actividades</w:t>
      </w:r>
      <w:proofErr w:type="gramEnd"/>
      <w:r>
        <w:t xml:space="preserve"> que integran el presente Programa; la necesidad de organizar las mismas requiere de</w:t>
      </w:r>
    </w:p>
    <w:p w14:paraId="1AE742C0" w14:textId="77777777" w:rsidR="0026396C" w:rsidRDefault="0026396C" w:rsidP="0026396C">
      <w:proofErr w:type="gramStart"/>
      <w:r>
        <w:t>la</w:t>
      </w:r>
      <w:proofErr w:type="gramEnd"/>
      <w:r>
        <w:t xml:space="preserve"> diagramación de horarios, a los que se ajustarán todas ellas.</w:t>
      </w:r>
    </w:p>
    <w:p w14:paraId="34F877DF" w14:textId="77777777" w:rsidR="0026396C" w:rsidRDefault="0026396C" w:rsidP="0026396C">
      <w:r>
        <w:t xml:space="preserve">Y a ésos efectos, dichas actividades se extenderán de 8.00 a 17 </w:t>
      </w:r>
      <w:proofErr w:type="spellStart"/>
      <w:r>
        <w:t>hs</w:t>
      </w:r>
      <w:proofErr w:type="spellEnd"/>
      <w:r>
        <w:t xml:space="preserve"> de lunes a viernes, los</w:t>
      </w:r>
    </w:p>
    <w:p w14:paraId="3B1B81B9" w14:textId="77777777" w:rsidR="0026396C" w:rsidRDefault="0026396C" w:rsidP="0026396C">
      <w:proofErr w:type="gramStart"/>
      <w:r>
        <w:t>sábados</w:t>
      </w:r>
      <w:proofErr w:type="gramEnd"/>
      <w:r>
        <w:t xml:space="preserve"> de 8.00. </w:t>
      </w:r>
      <w:proofErr w:type="gramStart"/>
      <w:r>
        <w:t>a</w:t>
      </w:r>
      <w:proofErr w:type="gramEnd"/>
      <w:r>
        <w:t xml:space="preserve"> 14.00horas y guardias de 24hs según corresponda por año de residencia.</w:t>
      </w:r>
    </w:p>
    <w:p w14:paraId="294C7CA3" w14:textId="77777777" w:rsidR="0026396C" w:rsidRDefault="0026396C" w:rsidP="0026396C">
      <w:r>
        <w:t>Se especificará oportunamente el horario de apertura y cierre del salón comedor de FLENI,</w:t>
      </w:r>
    </w:p>
    <w:p w14:paraId="7656384D" w14:textId="77777777" w:rsidR="0026396C" w:rsidRDefault="0026396C" w:rsidP="0026396C">
      <w:proofErr w:type="gramStart"/>
      <w:r>
        <w:t>donde</w:t>
      </w:r>
      <w:proofErr w:type="gramEnd"/>
      <w:r>
        <w:t xml:space="preserve"> los Médicos Residentes podrán disfrutar del refrigerio que se les ofrece, lo que motivará</w:t>
      </w:r>
    </w:p>
    <w:p w14:paraId="64BADFED" w14:textId="77777777" w:rsidR="0026396C" w:rsidRDefault="0026396C" w:rsidP="0026396C">
      <w:proofErr w:type="gramStart"/>
      <w:r>
        <w:t>una</w:t>
      </w:r>
      <w:proofErr w:type="gramEnd"/>
      <w:r>
        <w:t xml:space="preserve"> pausa dentro del esquema de actividades que forma parte del presente Programa.</w:t>
      </w:r>
    </w:p>
    <w:p w14:paraId="702D6DF9" w14:textId="77777777" w:rsidR="0026396C" w:rsidRDefault="0026396C" w:rsidP="0026396C">
      <w:r>
        <w:t>b) Guardias:</w:t>
      </w:r>
    </w:p>
    <w:p w14:paraId="19E0D25C" w14:textId="77777777" w:rsidR="0026396C" w:rsidRDefault="0026396C" w:rsidP="0026396C">
      <w:r>
        <w:t> La cantidad de guardias que realizará el residente de 1º año dependerá del número de</w:t>
      </w:r>
    </w:p>
    <w:p w14:paraId="60F2D249" w14:textId="77777777" w:rsidR="0026396C" w:rsidRDefault="0026396C" w:rsidP="0026396C">
      <w:proofErr w:type="gramStart"/>
      <w:r>
        <w:t>médicos</w:t>
      </w:r>
      <w:proofErr w:type="gramEnd"/>
      <w:r>
        <w:t xml:space="preserve"> actuantes en el momento en la Sala, y será determinada por el Jefe de residentes.</w:t>
      </w:r>
    </w:p>
    <w:p w14:paraId="5E7A2391" w14:textId="77777777" w:rsidR="0026396C" w:rsidDel="0055715B" w:rsidRDefault="0026396C" w:rsidP="0055715B">
      <w:pPr>
        <w:rPr>
          <w:del w:id="11" w:author="Patricio Brand" w:date="2021-04-21T11:31:00Z"/>
        </w:rPr>
      </w:pPr>
      <w:r>
        <w:t>Las guardias serán distribuidas equitativamente entre</w:t>
      </w:r>
      <w:ins w:id="12" w:author="Patricio Brand" w:date="2021-04-21T11:29:00Z">
        <w:r w:rsidR="0055715B">
          <w:t xml:space="preserve"> los</w:t>
        </w:r>
      </w:ins>
      <w:r>
        <w:t xml:space="preserve"> residente</w:t>
      </w:r>
      <w:ins w:id="13" w:author="Patricio Brand" w:date="2021-04-21T11:29:00Z">
        <w:r w:rsidR="0055715B">
          <w:t>s</w:t>
        </w:r>
      </w:ins>
      <w:r>
        <w:t xml:space="preserve"> de 1º año de Neurología,</w:t>
      </w:r>
      <w:ins w:id="14" w:author="Patricio Brand" w:date="2021-04-21T11:30:00Z">
        <w:r w:rsidR="0055715B">
          <w:t xml:space="preserve"> descendiendo en número a medida que promocionan a 2° y 3° año de la residencia</w:t>
        </w:r>
      </w:ins>
    </w:p>
    <w:p w14:paraId="0EB364D8" w14:textId="77777777" w:rsidR="0026396C" w:rsidRDefault="0026396C" w:rsidP="0055715B">
      <w:pPr>
        <w:pPrChange w:id="15" w:author="Patricio Brand" w:date="2021-04-21T11:31:00Z">
          <w:pPr/>
        </w:pPrChange>
      </w:pPr>
      <w:del w:id="16" w:author="Patricio Brand" w:date="2021-04-21T11:31:00Z">
        <w:r w:rsidDel="0055715B">
          <w:delText>residente de 1º año de Neurocirugía y rotantes de Instituciones externas</w:delText>
        </w:r>
      </w:del>
      <w:r>
        <w:t>. El residente de 1º</w:t>
      </w:r>
    </w:p>
    <w:p w14:paraId="13306CEA" w14:textId="77777777" w:rsidR="0026396C" w:rsidRDefault="0026396C" w:rsidP="0026396C">
      <w:proofErr w:type="gramStart"/>
      <w:r>
        <w:t>año</w:t>
      </w:r>
      <w:proofErr w:type="gramEnd"/>
      <w:r>
        <w:t xml:space="preserve"> estará de guardia, durante los primeros 3 meses, compartiendo la misma con el</w:t>
      </w:r>
    </w:p>
    <w:p w14:paraId="43CF1A8F" w14:textId="77777777" w:rsidR="0026396C" w:rsidRDefault="0026396C" w:rsidP="0026396C">
      <w:proofErr w:type="gramStart"/>
      <w:r>
        <w:t>residente</w:t>
      </w:r>
      <w:proofErr w:type="gramEnd"/>
      <w:r>
        <w:t xml:space="preserve"> de 2do. </w:t>
      </w:r>
      <w:proofErr w:type="gramStart"/>
      <w:r>
        <w:t>o</w:t>
      </w:r>
      <w:proofErr w:type="gramEnd"/>
      <w:r>
        <w:t xml:space="preserve"> 3er. Año. La guardia será de 24 </w:t>
      </w:r>
      <w:proofErr w:type="spellStart"/>
      <w:r>
        <w:t>hs</w:t>
      </w:r>
      <w:proofErr w:type="spellEnd"/>
      <w:r>
        <w:t xml:space="preserve">. comenzando a las 8 </w:t>
      </w:r>
      <w:proofErr w:type="spellStart"/>
      <w:r>
        <w:t>hs</w:t>
      </w:r>
      <w:proofErr w:type="spellEnd"/>
      <w:r>
        <w:t>. de la</w:t>
      </w:r>
    </w:p>
    <w:p w14:paraId="7B3AB9B6" w14:textId="77777777" w:rsidR="0026396C" w:rsidRDefault="0026396C" w:rsidP="0026396C">
      <w:proofErr w:type="gramStart"/>
      <w:r>
        <w:t>mañana</w:t>
      </w:r>
      <w:proofErr w:type="gramEnd"/>
      <w:r>
        <w:t>.</w:t>
      </w:r>
    </w:p>
    <w:p w14:paraId="16F36C30" w14:textId="77777777" w:rsidR="0026396C" w:rsidRDefault="0026396C" w:rsidP="0026396C">
      <w:r>
        <w:lastRenderedPageBreak/>
        <w:t> El residente de guardia se deberá comunicar con el "</w:t>
      </w:r>
      <w:proofErr w:type="spellStart"/>
      <w:r>
        <w:t>attending</w:t>
      </w:r>
      <w:proofErr w:type="spellEnd"/>
      <w:r>
        <w:t>" de guardia en las siguientes</w:t>
      </w:r>
    </w:p>
    <w:p w14:paraId="138A24AA" w14:textId="77777777" w:rsidR="0026396C" w:rsidRDefault="0026396C" w:rsidP="0026396C">
      <w:proofErr w:type="gramStart"/>
      <w:r>
        <w:t>situaciones</w:t>
      </w:r>
      <w:proofErr w:type="gramEnd"/>
      <w:r>
        <w:t>:</w:t>
      </w:r>
    </w:p>
    <w:p w14:paraId="35AD3C37" w14:textId="77777777" w:rsidR="0026396C" w:rsidRDefault="0026396C" w:rsidP="0026396C">
      <w:r>
        <w:t>- Internación programada o de urgencia;</w:t>
      </w:r>
    </w:p>
    <w:p w14:paraId="51EBD522" w14:textId="77777777" w:rsidR="0026396C" w:rsidRDefault="0026396C" w:rsidP="0026396C">
      <w:r>
        <w:t>- Atención de una urgencia en la guardia;</w:t>
      </w:r>
    </w:p>
    <w:p w14:paraId="5F5C5A4F" w14:textId="77777777" w:rsidR="0026396C" w:rsidRDefault="0026396C" w:rsidP="0026396C">
      <w:r>
        <w:t>- Complicaciones que surjan en la Sala;</w:t>
      </w:r>
    </w:p>
    <w:p w14:paraId="7501642F" w14:textId="77777777" w:rsidR="0026396C" w:rsidRDefault="0026396C" w:rsidP="0026396C">
      <w:r>
        <w:t>- Necesidad a hacer una interconsulta (todas las interconsultas a cualquiera de los diferentes</w:t>
      </w:r>
    </w:p>
    <w:p w14:paraId="516D56F5" w14:textId="77777777" w:rsidR="0026396C" w:rsidRDefault="0026396C" w:rsidP="0026396C">
      <w:r>
        <w:t>Servicios pasarán primero por la autorización del residente de 2° año);</w:t>
      </w:r>
    </w:p>
    <w:p w14:paraId="6AADE6D1" w14:textId="77777777" w:rsidR="0026396C" w:rsidDel="00651260" w:rsidRDefault="0026396C" w:rsidP="00651260">
      <w:pPr>
        <w:rPr>
          <w:del w:id="17" w:author="Patricio Brand" w:date="2021-04-21T11:31:00Z"/>
        </w:rPr>
      </w:pPr>
      <w:del w:id="18" w:author="Patricio Brand" w:date="2021-04-21T11:31:00Z">
        <w:r w:rsidDel="00651260">
          <w:delText>- Solicitud de estudio de alta complejidad, por ejemplo: Angiografía, RMN, SPECT</w:delText>
        </w:r>
      </w:del>
    </w:p>
    <w:p w14:paraId="2C7CDCC2" w14:textId="77777777" w:rsidR="0026396C" w:rsidRDefault="0026396C" w:rsidP="00651260">
      <w:pPr>
        <w:pPrChange w:id="19" w:author="Patricio Brand" w:date="2021-04-21T11:31:00Z">
          <w:pPr/>
        </w:pPrChange>
      </w:pPr>
      <w:del w:id="20" w:author="Patricio Brand" w:date="2021-04-21T11:31:00Z">
        <w:r w:rsidDel="00651260">
          <w:delText>(estudios que no podrán por definición nunca ser solicitados por un residente de 1° año).</w:delText>
        </w:r>
      </w:del>
    </w:p>
    <w:p w14:paraId="4D2DC97B" w14:textId="77777777" w:rsidR="0026396C" w:rsidRDefault="0026396C" w:rsidP="0026396C">
      <w:r>
        <w:t> El residente de guardia no podrá ausentarse de la misma bajo ningún motivo. En caso de</w:t>
      </w:r>
    </w:p>
    <w:p w14:paraId="709746B4" w14:textId="77777777" w:rsidR="0026396C" w:rsidRDefault="0026396C" w:rsidP="0026396C">
      <w:proofErr w:type="gramStart"/>
      <w:r>
        <w:t>una</w:t>
      </w:r>
      <w:proofErr w:type="gramEnd"/>
      <w:r>
        <w:t xml:space="preserve"> complicación clínica de un enfermo el residente de guardia deberá consultar al médico</w:t>
      </w:r>
    </w:p>
    <w:p w14:paraId="76804B1E" w14:textId="77777777" w:rsidR="0026396C" w:rsidRDefault="0026396C" w:rsidP="0026396C">
      <w:proofErr w:type="gramStart"/>
      <w:r>
        <w:t>de</w:t>
      </w:r>
      <w:proofErr w:type="gramEnd"/>
      <w:r>
        <w:t xml:space="preserve"> guardia de Terapia Intensiva.</w:t>
      </w:r>
    </w:p>
    <w:p w14:paraId="32CEB51C" w14:textId="77777777" w:rsidR="0026396C" w:rsidRDefault="0026396C" w:rsidP="0026396C">
      <w:r>
        <w:t> El residente de guardia no se encuentra habilitado para discutir diagnósticos ni tratamientos</w:t>
      </w:r>
    </w:p>
    <w:p w14:paraId="3F06CCB6" w14:textId="77777777" w:rsidR="0026396C" w:rsidRDefault="0026396C" w:rsidP="0026396C">
      <w:proofErr w:type="gramStart"/>
      <w:r>
        <w:t>a</w:t>
      </w:r>
      <w:proofErr w:type="gramEnd"/>
      <w:r>
        <w:t xml:space="preserve"> seguir con los familiares o el paciente, por lo que deberá abstenerse de ello, dejando dicha</w:t>
      </w:r>
    </w:p>
    <w:p w14:paraId="02E83E48" w14:textId="77777777" w:rsidR="0026396C" w:rsidRDefault="0026396C" w:rsidP="0026396C">
      <w:proofErr w:type="gramStart"/>
      <w:r>
        <w:t>actividad</w:t>
      </w:r>
      <w:proofErr w:type="gramEnd"/>
      <w:r>
        <w:t xml:space="preserve"> para los médicos de cabecera.</w:t>
      </w:r>
    </w:p>
    <w:p w14:paraId="22AA13AB" w14:textId="77777777" w:rsidR="0026396C" w:rsidRDefault="0026396C" w:rsidP="0026396C">
      <w:r>
        <w:t> El residente de 1º año se abstendrá de realizar maniobras invasivas sin previa autorización</w:t>
      </w:r>
    </w:p>
    <w:p w14:paraId="71C153D9" w14:textId="77777777" w:rsidR="0026396C" w:rsidRDefault="0026396C" w:rsidP="0026396C">
      <w:proofErr w:type="gramStart"/>
      <w:r>
        <w:t>del</w:t>
      </w:r>
      <w:proofErr w:type="gramEnd"/>
      <w:r>
        <w:t xml:space="preserve"> residente de 2° año (ej. Punción Lumbar).</w:t>
      </w:r>
    </w:p>
    <w:p w14:paraId="20BA9CAD" w14:textId="77777777" w:rsidR="0026396C" w:rsidRDefault="0026396C" w:rsidP="0026396C">
      <w:r>
        <w:t> El residente de primer año deberá realizar, antes del sexto mes de residencia, el curso de</w:t>
      </w:r>
    </w:p>
    <w:p w14:paraId="3219619B" w14:textId="77777777" w:rsidR="0026396C" w:rsidRDefault="0026396C" w:rsidP="0026396C">
      <w:proofErr w:type="gramStart"/>
      <w:r>
        <w:t>reanimación</w:t>
      </w:r>
      <w:proofErr w:type="gramEnd"/>
      <w:r>
        <w:t xml:space="preserve"> cardiovascular que dicta la SATI.</w:t>
      </w:r>
    </w:p>
    <w:p w14:paraId="12C23919" w14:textId="77777777" w:rsidR="0026396C" w:rsidRDefault="0026396C" w:rsidP="0026396C">
      <w:r>
        <w:t> En caso de haber alguna internación en Terapia Intensiva, estará a cargo del médico de</w:t>
      </w:r>
    </w:p>
    <w:p w14:paraId="401539FE" w14:textId="77777777" w:rsidR="0026396C" w:rsidRDefault="0026396C" w:rsidP="0026396C">
      <w:r>
        <w:t>Terapia Intensiva la realización de todos los procedimientos y la interpretación clínica del</w:t>
      </w:r>
    </w:p>
    <w:p w14:paraId="095E8AD0" w14:textId="77777777" w:rsidR="0026396C" w:rsidRDefault="0026396C" w:rsidP="0026396C">
      <w:proofErr w:type="gramStart"/>
      <w:r>
        <w:t>cuadro</w:t>
      </w:r>
      <w:proofErr w:type="gramEnd"/>
      <w:r>
        <w:t>, y tomar todas las medidas y conductas necesarias. No obstante el residente de 1º</w:t>
      </w:r>
    </w:p>
    <w:p w14:paraId="0AFFF042" w14:textId="77777777" w:rsidR="0026396C" w:rsidRDefault="0026396C" w:rsidP="0026396C">
      <w:proofErr w:type="gramStart"/>
      <w:r>
        <w:t>año</w:t>
      </w:r>
      <w:proofErr w:type="gramEnd"/>
      <w:r>
        <w:t xml:space="preserve"> deberá estar presente durante la internación del enfermo y conocer el estado</w:t>
      </w:r>
    </w:p>
    <w:p w14:paraId="17B0CB47" w14:textId="77777777" w:rsidR="0026396C" w:rsidRDefault="0026396C" w:rsidP="0026396C">
      <w:proofErr w:type="gramStart"/>
      <w:r>
        <w:t>neurológico</w:t>
      </w:r>
      <w:proofErr w:type="gramEnd"/>
      <w:r>
        <w:t xml:space="preserve"> del mismo, evolucionando como residente de neurología lo actuado durante la</w:t>
      </w:r>
    </w:p>
    <w:p w14:paraId="74731837" w14:textId="77777777" w:rsidR="0026396C" w:rsidRDefault="0026396C" w:rsidP="0026396C">
      <w:proofErr w:type="gramStart"/>
      <w:r>
        <w:t>guardia</w:t>
      </w:r>
      <w:proofErr w:type="gramEnd"/>
      <w:r>
        <w:t>. Luego de haber recabado de esta información deberá consultar al residente de 2do</w:t>
      </w:r>
    </w:p>
    <w:p w14:paraId="7E74E35F" w14:textId="77777777" w:rsidR="0026396C" w:rsidRDefault="0026396C" w:rsidP="0026396C">
      <w:proofErr w:type="gramStart"/>
      <w:r>
        <w:t>año</w:t>
      </w:r>
      <w:proofErr w:type="gramEnd"/>
      <w:r>
        <w:t xml:space="preserve"> para determinar cuál es la posición del Servicio de Neurología ante dicha internación.</w:t>
      </w:r>
    </w:p>
    <w:p w14:paraId="6543BB34" w14:textId="77777777" w:rsidR="0026396C" w:rsidRDefault="0026396C" w:rsidP="0026396C">
      <w:r>
        <w:t> Durante las guardias de fines de semana el residente de 1º año debe ver y revisar todos los</w:t>
      </w:r>
    </w:p>
    <w:p w14:paraId="7271B84B" w14:textId="77777777" w:rsidR="0026396C" w:rsidRDefault="0026396C" w:rsidP="0026396C">
      <w:proofErr w:type="gramStart"/>
      <w:r>
        <w:t>enfermos</w:t>
      </w:r>
      <w:proofErr w:type="gramEnd"/>
      <w:r>
        <w:t xml:space="preserve">, y debe constar una evolución </w:t>
      </w:r>
      <w:del w:id="21" w:author="Patricio Brand" w:date="2021-04-21T11:33:00Z">
        <w:r w:rsidDel="00651260">
          <w:delText xml:space="preserve">con letra clara legible y </w:delText>
        </w:r>
      </w:del>
      <w:r>
        <w:t>de conceptos relevantes</w:t>
      </w:r>
    </w:p>
    <w:p w14:paraId="0FB7FF7F" w14:textId="77777777" w:rsidR="0026396C" w:rsidRDefault="0026396C" w:rsidP="0026396C">
      <w:proofErr w:type="gramStart"/>
      <w:r>
        <w:t>sobre</w:t>
      </w:r>
      <w:proofErr w:type="gramEnd"/>
      <w:r>
        <w:t xml:space="preserve"> el estado del paciente en la historia clínica</w:t>
      </w:r>
      <w:ins w:id="22" w:author="Patricio Brand" w:date="2021-04-21T11:33:00Z">
        <w:r w:rsidR="00651260">
          <w:t xml:space="preserve"> electrónica</w:t>
        </w:r>
      </w:ins>
      <w:r>
        <w:t xml:space="preserve"> (sábados, domingos y feriados). De haber</w:t>
      </w:r>
    </w:p>
    <w:p w14:paraId="20D1747E" w14:textId="77777777" w:rsidR="0026396C" w:rsidRDefault="0026396C" w:rsidP="0026396C">
      <w:proofErr w:type="gramStart"/>
      <w:r>
        <w:t>un</w:t>
      </w:r>
      <w:proofErr w:type="gramEnd"/>
      <w:r>
        <w:t xml:space="preserve"> paso de Terapia Intensiva o Terapia Intermedia al piso el paciente, pese a estar</w:t>
      </w:r>
    </w:p>
    <w:p w14:paraId="1E6ED8F2" w14:textId="77777777" w:rsidR="0026396C" w:rsidRDefault="0026396C" w:rsidP="0026396C">
      <w:proofErr w:type="gramStart"/>
      <w:r>
        <w:lastRenderedPageBreak/>
        <w:t>evolucionado</w:t>
      </w:r>
      <w:proofErr w:type="gramEnd"/>
      <w:r>
        <w:t xml:space="preserve"> en el día de la fecha por los médicos de Terapia Intensiva, debe recibir una</w:t>
      </w:r>
    </w:p>
    <w:p w14:paraId="1D858738" w14:textId="77777777" w:rsidR="0026396C" w:rsidRDefault="0026396C" w:rsidP="0026396C">
      <w:proofErr w:type="gramStart"/>
      <w:r>
        <w:t>evolución</w:t>
      </w:r>
      <w:proofErr w:type="gramEnd"/>
      <w:r>
        <w:t xml:space="preserve"> de ingreso al piso.</w:t>
      </w:r>
    </w:p>
    <w:p w14:paraId="26A137E0" w14:textId="77777777" w:rsidR="0026396C" w:rsidDel="00651260" w:rsidRDefault="0026396C" w:rsidP="0026396C">
      <w:pPr>
        <w:rPr>
          <w:del w:id="23" w:author="Patricio Brand" w:date="2021-04-21T11:34:00Z"/>
        </w:rPr>
      </w:pPr>
      <w:r>
        <w:t xml:space="preserve"> El residente de 1º año no se encuentra habilitado para otorgar altas médicas sin contar con </w:t>
      </w:r>
      <w:proofErr w:type="spellStart"/>
      <w:r>
        <w:t>el</w:t>
      </w:r>
    </w:p>
    <w:p w14:paraId="11E95FA0" w14:textId="77777777" w:rsidR="0026396C" w:rsidRDefault="0026396C" w:rsidP="0026396C">
      <w:proofErr w:type="gramStart"/>
      <w:r>
        <w:t>consentimiento</w:t>
      </w:r>
      <w:proofErr w:type="spellEnd"/>
      <w:proofErr w:type="gramEnd"/>
      <w:r>
        <w:t xml:space="preserve"> del médico de cabecera.</w:t>
      </w:r>
    </w:p>
    <w:p w14:paraId="41062909" w14:textId="77777777" w:rsidR="0026396C" w:rsidRDefault="0026396C" w:rsidP="0026396C">
      <w:r>
        <w:t> El residente se considera que estará de guardia para la atención de las urgencias externas,</w:t>
      </w:r>
    </w:p>
    <w:p w14:paraId="246102AE" w14:textId="77777777" w:rsidR="0026396C" w:rsidRDefault="0026396C" w:rsidP="0026396C">
      <w:proofErr w:type="gramStart"/>
      <w:r>
        <w:t>eso</w:t>
      </w:r>
      <w:proofErr w:type="gramEnd"/>
      <w:r>
        <w:t xml:space="preserve"> significa que cualquier paciente que consulte al Servicio de Emergencias de FLENI</w:t>
      </w:r>
    </w:p>
    <w:p w14:paraId="38B0A0D5" w14:textId="77777777" w:rsidR="0026396C" w:rsidRDefault="0026396C" w:rsidP="0026396C">
      <w:proofErr w:type="gramStart"/>
      <w:r>
        <w:t>debe</w:t>
      </w:r>
      <w:proofErr w:type="gramEnd"/>
      <w:r>
        <w:t xml:space="preserve"> ser visto por el residente de guardia</w:t>
      </w:r>
      <w:ins w:id="24" w:author="Patricio Brand" w:date="2021-04-21T11:34:00Z">
        <w:r w:rsidR="00651260">
          <w:t xml:space="preserve"> luego de que el médico de guardia formule la interconsulta</w:t>
        </w:r>
      </w:ins>
      <w:r>
        <w:t>, independientemente de la hora en la cual el</w:t>
      </w:r>
    </w:p>
    <w:p w14:paraId="6B16DA20" w14:textId="77777777" w:rsidR="0026396C" w:rsidRDefault="0026396C" w:rsidP="0026396C">
      <w:proofErr w:type="gramStart"/>
      <w:r>
        <w:t>paciente</w:t>
      </w:r>
      <w:proofErr w:type="gramEnd"/>
      <w:r>
        <w:t xml:space="preserve"> consulte. Una vez visto, revisado y tomado las actuaciones necesarias será</w:t>
      </w:r>
    </w:p>
    <w:p w14:paraId="66BAFA27" w14:textId="77777777" w:rsidR="0026396C" w:rsidRDefault="0026396C" w:rsidP="0026396C">
      <w:proofErr w:type="gramStart"/>
      <w:r>
        <w:t>consultado</w:t>
      </w:r>
      <w:proofErr w:type="gramEnd"/>
      <w:r>
        <w:t xml:space="preserve"> el </w:t>
      </w:r>
      <w:del w:id="25" w:author="Patricio Brand" w:date="2021-04-21T11:35:00Z">
        <w:r w:rsidDel="00651260">
          <w:delText>residente de 2° año</w:delText>
        </w:r>
      </w:del>
      <w:proofErr w:type="spellStart"/>
      <w:ins w:id="26" w:author="Patricio Brand" w:date="2021-04-21T11:35:00Z">
        <w:r w:rsidR="00651260">
          <w:t>attending</w:t>
        </w:r>
        <w:proofErr w:type="spellEnd"/>
        <w:r w:rsidR="00651260">
          <w:t xml:space="preserve"> de guardia</w:t>
        </w:r>
      </w:ins>
      <w:r>
        <w:t>. Se deja constancia que el residente de guardia no debe</w:t>
      </w:r>
    </w:p>
    <w:p w14:paraId="2E1BA62D" w14:textId="77777777" w:rsidR="0026396C" w:rsidDel="00651260" w:rsidRDefault="0026396C" w:rsidP="00651260">
      <w:pPr>
        <w:rPr>
          <w:del w:id="27" w:author="Patricio Brand" w:date="2021-04-21T11:35:00Z"/>
        </w:rPr>
      </w:pPr>
      <w:proofErr w:type="gramStart"/>
      <w:r>
        <w:t>hacer</w:t>
      </w:r>
      <w:proofErr w:type="gramEnd"/>
      <w:r>
        <w:t xml:space="preserve"> esperar al enfermo en la guardia por un período mayor a 15 minutos.</w:t>
      </w:r>
      <w:del w:id="28" w:author="Patricio Brand" w:date="2021-04-21T11:35:00Z">
        <w:r w:rsidDel="00651260">
          <w:delText xml:space="preserve"> Si el paciente</w:delText>
        </w:r>
      </w:del>
    </w:p>
    <w:p w14:paraId="75C2D76C" w14:textId="77777777" w:rsidR="0026396C" w:rsidDel="00651260" w:rsidRDefault="0026396C" w:rsidP="00651260">
      <w:pPr>
        <w:rPr>
          <w:del w:id="29" w:author="Patricio Brand" w:date="2021-04-21T11:35:00Z"/>
        </w:rPr>
        <w:pPrChange w:id="30" w:author="Patricio Brand" w:date="2021-04-21T11:35:00Z">
          <w:pPr/>
        </w:pPrChange>
      </w:pPr>
      <w:del w:id="31" w:author="Patricio Brand" w:date="2021-04-21T11:35:00Z">
        <w:r w:rsidDel="00651260">
          <w:delText>consulta a la guardia en horario de funcionamiento de FLENI deberá dejarse constancia de</w:delText>
        </w:r>
      </w:del>
    </w:p>
    <w:p w14:paraId="4ECF4A96" w14:textId="77777777" w:rsidR="0026396C" w:rsidDel="00651260" w:rsidRDefault="0026396C" w:rsidP="00651260">
      <w:pPr>
        <w:rPr>
          <w:del w:id="32" w:author="Patricio Brand" w:date="2021-04-21T11:35:00Z"/>
        </w:rPr>
        <w:pPrChange w:id="33" w:author="Patricio Brand" w:date="2021-04-21T11:35:00Z">
          <w:pPr/>
        </w:pPrChange>
      </w:pPr>
      <w:del w:id="34" w:author="Patricio Brand" w:date="2021-04-21T11:35:00Z">
        <w:r w:rsidDel="00651260">
          <w:delText>ello y de la evolución que se registre en una historia clínica que será abierta, si el paciente</w:delText>
        </w:r>
      </w:del>
    </w:p>
    <w:p w14:paraId="016D3C2E" w14:textId="77777777" w:rsidR="0026396C" w:rsidDel="00651260" w:rsidRDefault="0026396C" w:rsidP="00651260">
      <w:pPr>
        <w:rPr>
          <w:del w:id="35" w:author="Patricio Brand" w:date="2021-04-21T11:35:00Z"/>
        </w:rPr>
        <w:pPrChange w:id="36" w:author="Patricio Brand" w:date="2021-04-21T11:35:00Z">
          <w:pPr/>
        </w:pPrChange>
      </w:pPr>
      <w:del w:id="37" w:author="Patricio Brand" w:date="2021-04-21T11:35:00Z">
        <w:r w:rsidDel="00651260">
          <w:delText>consulta a la guardia en un horario en el cual la oficina de admisión está cerrada, deberá</w:delText>
        </w:r>
      </w:del>
    </w:p>
    <w:p w14:paraId="56AA6276" w14:textId="77777777" w:rsidR="0026396C" w:rsidDel="00651260" w:rsidRDefault="0026396C" w:rsidP="00651260">
      <w:pPr>
        <w:rPr>
          <w:del w:id="38" w:author="Patricio Brand" w:date="2021-04-21T11:35:00Z"/>
        </w:rPr>
        <w:pPrChange w:id="39" w:author="Patricio Brand" w:date="2021-04-21T11:35:00Z">
          <w:pPr/>
        </w:pPrChange>
      </w:pPr>
      <w:del w:id="40" w:author="Patricio Brand" w:date="2021-04-21T11:35:00Z">
        <w:r w:rsidDel="00651260">
          <w:delText>dejarse nota sobre el diagnóstico y tratamiento a seguir en una hoja a incorporar en la</w:delText>
        </w:r>
      </w:del>
    </w:p>
    <w:p w14:paraId="61903A15" w14:textId="77777777" w:rsidR="0026396C" w:rsidRDefault="0026396C" w:rsidP="00651260">
      <w:pPr>
        <w:pPrChange w:id="41" w:author="Patricio Brand" w:date="2021-04-21T11:35:00Z">
          <w:pPr/>
        </w:pPrChange>
      </w:pPr>
      <w:del w:id="42" w:author="Patricio Brand" w:date="2021-04-21T11:35:00Z">
        <w:r w:rsidDel="00651260">
          <w:delText>historia clínica del pacientes. En todos los casos deberá computarse el libro de guardia</w:delText>
        </w:r>
      </w:del>
      <w:bookmarkStart w:id="43" w:name="_GoBack"/>
      <w:bookmarkEnd w:id="43"/>
      <w:r>
        <w:t>.</w:t>
      </w:r>
    </w:p>
    <w:p w14:paraId="75112E8A" w14:textId="77777777" w:rsidR="0026396C" w:rsidRDefault="0026396C" w:rsidP="0026396C">
      <w:r>
        <w:t>c) Esquema de internación de pacientes externos:</w:t>
      </w:r>
    </w:p>
    <w:p w14:paraId="2F334817" w14:textId="77777777" w:rsidR="0026396C" w:rsidRDefault="0026396C" w:rsidP="0026396C">
      <w:r>
        <w:t>El esquema sobre el cual los residentes de 1º año internarán los enfermos debe ser claro y no</w:t>
      </w:r>
    </w:p>
    <w:p w14:paraId="5D6159D1" w14:textId="77777777" w:rsidR="0026396C" w:rsidRDefault="0026396C" w:rsidP="0026396C">
      <w:proofErr w:type="gramStart"/>
      <w:r>
        <w:t>debe</w:t>
      </w:r>
      <w:proofErr w:type="gramEnd"/>
      <w:r>
        <w:t xml:space="preserve"> resultar en una demora para que el paciente sea visto por el médico correspondiente. Todos</w:t>
      </w:r>
    </w:p>
    <w:p w14:paraId="7ABFA15B" w14:textId="77777777" w:rsidR="0026396C" w:rsidRDefault="0026396C" w:rsidP="0026396C">
      <w:proofErr w:type="gramStart"/>
      <w:r>
        <w:t>los</w:t>
      </w:r>
      <w:proofErr w:type="gramEnd"/>
      <w:r>
        <w:t xml:space="preserve"> ingresos </w:t>
      </w:r>
      <w:proofErr w:type="spellStart"/>
      <w:r>
        <w:t>y</w:t>
      </w:r>
      <w:proofErr w:type="spellEnd"/>
      <w:r>
        <w:t xml:space="preserve"> historias clínicas serán realizadas por los residentes de 1º año, excepto que el</w:t>
      </w:r>
    </w:p>
    <w:p w14:paraId="249E189F" w14:textId="77777777" w:rsidR="0026396C" w:rsidRDefault="0026396C" w:rsidP="0026396C">
      <w:proofErr w:type="gramStart"/>
      <w:r>
        <w:t>paciente</w:t>
      </w:r>
      <w:proofErr w:type="gramEnd"/>
      <w:r>
        <w:t xml:space="preserve"> sea internado en una guardia en la cual un residente mayor se encuentra de guardia.</w:t>
      </w:r>
    </w:p>
    <w:p w14:paraId="60234947" w14:textId="77777777" w:rsidR="0026396C" w:rsidRDefault="0026396C" w:rsidP="0026396C">
      <w:r>
        <w:t>Básicamente se sugiere que el residente que se encuentra post-guardia interne último y los</w:t>
      </w:r>
    </w:p>
    <w:p w14:paraId="44BF0781" w14:textId="77777777" w:rsidR="0026396C" w:rsidRDefault="0026396C" w:rsidP="0026396C">
      <w:proofErr w:type="gramStart"/>
      <w:r>
        <w:t>primeros</w:t>
      </w:r>
      <w:proofErr w:type="gramEnd"/>
      <w:r>
        <w:t xml:space="preserve"> pacientes que llegan sean internados por el residente que no está de guardia. Cualquier</w:t>
      </w:r>
    </w:p>
    <w:p w14:paraId="6F8FAA1D" w14:textId="77777777" w:rsidR="0026396C" w:rsidRDefault="0026396C" w:rsidP="0026396C">
      <w:proofErr w:type="gramStart"/>
      <w:r>
        <w:t>paciente</w:t>
      </w:r>
      <w:proofErr w:type="gramEnd"/>
      <w:r>
        <w:t xml:space="preserve"> que llegue entre las 8 y las 16 horas será internado según el esquema de internación</w:t>
      </w:r>
    </w:p>
    <w:p w14:paraId="757E1AF6" w14:textId="77777777" w:rsidR="0026396C" w:rsidRDefault="0026396C" w:rsidP="0026396C">
      <w:proofErr w:type="gramStart"/>
      <w:r>
        <w:t>programado</w:t>
      </w:r>
      <w:proofErr w:type="gramEnd"/>
      <w:r>
        <w:t xml:space="preserve">. Después de las 16 </w:t>
      </w:r>
      <w:proofErr w:type="spellStart"/>
      <w:r>
        <w:t>hs</w:t>
      </w:r>
      <w:proofErr w:type="spellEnd"/>
      <w:r>
        <w:t>. será automáticamente internado por el residente de guardia.</w:t>
      </w:r>
    </w:p>
    <w:p w14:paraId="01DD3619" w14:textId="77777777" w:rsidR="0026396C" w:rsidRDefault="0026396C" w:rsidP="0026396C">
      <w:r>
        <w:t>No habrá diferencia entre el residente de 1º año de Neurología y Neurocirugía en cuanto al tipo</w:t>
      </w:r>
    </w:p>
    <w:p w14:paraId="1E7111C2" w14:textId="77777777" w:rsidR="0026396C" w:rsidRDefault="0026396C" w:rsidP="0026396C">
      <w:proofErr w:type="gramStart"/>
      <w:r>
        <w:t>de</w:t>
      </w:r>
      <w:proofErr w:type="gramEnd"/>
      <w:r>
        <w:t xml:space="preserve"> internación y al número de internaciones que realizarán; el residente de Neurocirugía se</w:t>
      </w:r>
    </w:p>
    <w:p w14:paraId="72C30D8D" w14:textId="77777777" w:rsidR="0026396C" w:rsidRDefault="0026396C" w:rsidP="0026396C">
      <w:proofErr w:type="gramStart"/>
      <w:r>
        <w:lastRenderedPageBreak/>
        <w:t>desenvolverá</w:t>
      </w:r>
      <w:proofErr w:type="gramEnd"/>
      <w:r>
        <w:t xml:space="preserve"> como un residente de Neurología durante el primer semestre, siendo su actividad</w:t>
      </w:r>
    </w:p>
    <w:p w14:paraId="3FEBD568" w14:textId="77777777" w:rsidR="0026396C" w:rsidRDefault="0026396C" w:rsidP="0026396C">
      <w:proofErr w:type="gramStart"/>
      <w:r>
        <w:t>primordial</w:t>
      </w:r>
      <w:proofErr w:type="gramEnd"/>
      <w:r>
        <w:t xml:space="preserve"> la atención de los enfermos en la Sala.</w:t>
      </w:r>
    </w:p>
    <w:p w14:paraId="5566C1EF" w14:textId="77777777" w:rsidR="0026396C" w:rsidRDefault="0026396C" w:rsidP="0026396C">
      <w:r>
        <w:t>d) Historia Clínica:</w:t>
      </w:r>
    </w:p>
    <w:p w14:paraId="622ACEC8" w14:textId="77777777" w:rsidR="0026396C" w:rsidRDefault="0026396C" w:rsidP="0026396C">
      <w:r>
        <w:t>La historia clínica (versión electrónica SIDCA), deberá realizarse en las horas subsiguientes de</w:t>
      </w:r>
    </w:p>
    <w:p w14:paraId="1F4BAA25" w14:textId="77777777" w:rsidR="0026396C" w:rsidRDefault="0026396C" w:rsidP="0026396C">
      <w:proofErr w:type="gramStart"/>
      <w:r>
        <w:t>internado</w:t>
      </w:r>
      <w:proofErr w:type="gramEnd"/>
      <w:r>
        <w:t xml:space="preserve"> el paciente, pero siempre antes de que el residente se retire de la Institución. La</w:t>
      </w:r>
    </w:p>
    <w:p w14:paraId="34CB1EF7" w14:textId="77777777" w:rsidR="0026396C" w:rsidRDefault="0026396C" w:rsidP="0026396C">
      <w:proofErr w:type="gramStart"/>
      <w:r>
        <w:t>historia</w:t>
      </w:r>
      <w:proofErr w:type="gramEnd"/>
      <w:r>
        <w:t xml:space="preserve"> clínica incluye una completa anamnesis y una impresión diagnóstica que el residente</w:t>
      </w:r>
    </w:p>
    <w:p w14:paraId="6F6FB52E" w14:textId="77777777" w:rsidR="0026396C" w:rsidRDefault="0026396C" w:rsidP="0026396C">
      <w:proofErr w:type="gramStart"/>
      <w:r>
        <w:t>deberá</w:t>
      </w:r>
      <w:proofErr w:type="gramEnd"/>
      <w:r>
        <w:t xml:space="preserve"> realizar luego de hacer una lectura comprensiva sobre el tema de la internación en</w:t>
      </w:r>
    </w:p>
    <w:p w14:paraId="2B86A28B" w14:textId="77777777" w:rsidR="0026396C" w:rsidRDefault="0026396C" w:rsidP="0026396C">
      <w:proofErr w:type="gramStart"/>
      <w:r>
        <w:t>colaboración</w:t>
      </w:r>
      <w:proofErr w:type="gramEnd"/>
      <w:r>
        <w:t xml:space="preserve"> con el residente del año superior. Luego de realizada la historia clínica debe seguir</w:t>
      </w:r>
    </w:p>
    <w:p w14:paraId="671679A6" w14:textId="77777777" w:rsidR="0026396C" w:rsidRDefault="0026396C" w:rsidP="0026396C">
      <w:proofErr w:type="gramStart"/>
      <w:r>
        <w:t>una</w:t>
      </w:r>
      <w:proofErr w:type="gramEnd"/>
      <w:r>
        <w:t xml:space="preserve"> evolución en el día de ingreso del paciente. En la evolución, constará: diagnóstico</w:t>
      </w:r>
    </w:p>
    <w:p w14:paraId="6445B643" w14:textId="77777777" w:rsidR="0026396C" w:rsidRDefault="0026396C" w:rsidP="0026396C">
      <w:proofErr w:type="gramStart"/>
      <w:r>
        <w:t>presuntivo</w:t>
      </w:r>
      <w:proofErr w:type="gramEnd"/>
      <w:r>
        <w:t>, todos los estudios que se solicitaron, todas las interconsultas que se realizaron y</w:t>
      </w:r>
    </w:p>
    <w:p w14:paraId="616E03D3" w14:textId="77777777" w:rsidR="0026396C" w:rsidRDefault="0026396C" w:rsidP="0026396C">
      <w:proofErr w:type="gramStart"/>
      <w:r>
        <w:t>tratamientos</w:t>
      </w:r>
      <w:proofErr w:type="gramEnd"/>
      <w:r>
        <w:t xml:space="preserve"> instaurados. La historia clínica debe estar absolutamente completa.</w:t>
      </w:r>
    </w:p>
    <w:p w14:paraId="5495AD89" w14:textId="77777777" w:rsidR="0026396C" w:rsidRDefault="0026396C" w:rsidP="0026396C">
      <w:r>
        <w:t>Los pacientes que se internen para control post-angiografía o por alguna causa no neurológica</w:t>
      </w:r>
    </w:p>
    <w:p w14:paraId="0D2F5297" w14:textId="77777777" w:rsidR="0026396C" w:rsidRDefault="0026396C" w:rsidP="0026396C">
      <w:proofErr w:type="gramStart"/>
      <w:r>
        <w:t>llevarán</w:t>
      </w:r>
      <w:proofErr w:type="gramEnd"/>
      <w:r>
        <w:t xml:space="preserve"> una historia clínica realizada en una hoja especial y no la historia clínica neurológica,</w:t>
      </w:r>
    </w:p>
    <w:p w14:paraId="6B801AF5" w14:textId="77777777" w:rsidR="0026396C" w:rsidRDefault="0026396C" w:rsidP="0026396C">
      <w:proofErr w:type="gramStart"/>
      <w:r>
        <w:t>dicha</w:t>
      </w:r>
      <w:proofErr w:type="gramEnd"/>
      <w:r>
        <w:t xml:space="preserve"> historia clínica es de 1 hoja (hoja historia clínica).</w:t>
      </w:r>
    </w:p>
    <w:p w14:paraId="2C971A5F" w14:textId="77777777" w:rsidR="0026396C" w:rsidRDefault="0026396C" w:rsidP="0026396C">
      <w:r>
        <w:t xml:space="preserve">Todo paciente que se </w:t>
      </w:r>
      <w:proofErr w:type="spellStart"/>
      <w:r>
        <w:t>reinterne</w:t>
      </w:r>
      <w:proofErr w:type="spellEnd"/>
      <w:r>
        <w:t xml:space="preserve"> dentro de los 3 meses posteriores al alta llevarán una nota de</w:t>
      </w:r>
    </w:p>
    <w:p w14:paraId="3BDB819C" w14:textId="77777777" w:rsidR="0026396C" w:rsidRDefault="0026396C" w:rsidP="0026396C">
      <w:proofErr w:type="spellStart"/>
      <w:proofErr w:type="gramStart"/>
      <w:r>
        <w:t>reinternación</w:t>
      </w:r>
      <w:proofErr w:type="spellEnd"/>
      <w:proofErr w:type="gramEnd"/>
      <w:r>
        <w:t xml:space="preserve"> realizado en ese mismo tipo de hoja, si el paciente se </w:t>
      </w:r>
      <w:proofErr w:type="spellStart"/>
      <w:r>
        <w:t>reinterna</w:t>
      </w:r>
      <w:proofErr w:type="spellEnd"/>
      <w:r>
        <w:t xml:space="preserve"> y su internación</w:t>
      </w:r>
    </w:p>
    <w:p w14:paraId="6F080201" w14:textId="77777777" w:rsidR="0026396C" w:rsidRDefault="0026396C" w:rsidP="0026396C">
      <w:proofErr w:type="gramStart"/>
      <w:r>
        <w:t>anterior</w:t>
      </w:r>
      <w:proofErr w:type="gramEnd"/>
      <w:r>
        <w:t xml:space="preserve"> fue antes de 3 meses deberá llevar una nueva historia clínica completa.</w:t>
      </w:r>
    </w:p>
    <w:p w14:paraId="2141D361" w14:textId="77777777" w:rsidR="0026396C" w:rsidRDefault="0026396C" w:rsidP="0026396C">
      <w:r>
        <w:t>La historia clínica deberá ser revisada por el residente de 2° o 3° año y corregida, de juzgar que</w:t>
      </w:r>
    </w:p>
    <w:p w14:paraId="7557032E" w14:textId="77777777" w:rsidR="0026396C" w:rsidRDefault="0026396C" w:rsidP="0026396C">
      <w:proofErr w:type="gramStart"/>
      <w:r>
        <w:t>el</w:t>
      </w:r>
      <w:proofErr w:type="gramEnd"/>
      <w:r>
        <w:t xml:space="preserve"> residente de 2° o 3° año que la historia clínica es incompleta o inadecuada la historia clínica</w:t>
      </w:r>
    </w:p>
    <w:p w14:paraId="2621FED6" w14:textId="77777777" w:rsidR="0026396C" w:rsidRDefault="0026396C" w:rsidP="0026396C">
      <w:proofErr w:type="gramStart"/>
      <w:r>
        <w:t>deberá</w:t>
      </w:r>
      <w:proofErr w:type="gramEnd"/>
      <w:r>
        <w:t xml:space="preserve"> ser rehecha o modificada de acuerdo a sus sugerencias.</w:t>
      </w:r>
    </w:p>
    <w:p w14:paraId="013A2CCA" w14:textId="77777777" w:rsidR="0026396C" w:rsidRDefault="0026396C" w:rsidP="0026396C">
      <w:r>
        <w:t>e) Alta de los pacientes:</w:t>
      </w:r>
    </w:p>
    <w:p w14:paraId="2FD4FB14" w14:textId="77777777" w:rsidR="0026396C" w:rsidRDefault="0026396C" w:rsidP="0026396C">
      <w:r>
        <w:t>El alta de los pacientes es un acto médico y administrativo muy importante, el cual no debe ser</w:t>
      </w:r>
    </w:p>
    <w:p w14:paraId="18B102DD" w14:textId="77777777" w:rsidR="0026396C" w:rsidRDefault="0026396C" w:rsidP="0026396C">
      <w:proofErr w:type="gramStart"/>
      <w:r>
        <w:t>descuidado</w:t>
      </w:r>
      <w:proofErr w:type="gramEnd"/>
      <w:r>
        <w:t xml:space="preserve"> en ninguno de tales aspectos. Desde el punto de vista médico el alta lleva a cabo:</w:t>
      </w:r>
    </w:p>
    <w:p w14:paraId="59C79A09" w14:textId="77777777" w:rsidR="0026396C" w:rsidRDefault="0026396C" w:rsidP="0026396C">
      <w:proofErr w:type="gramStart"/>
      <w:r>
        <w:t>detallar</w:t>
      </w:r>
      <w:proofErr w:type="gramEnd"/>
      <w:r>
        <w:t xml:space="preserve"> adecuadamente al paciente de manera de escrita sobre el tratamiento a realizar en su</w:t>
      </w:r>
    </w:p>
    <w:p w14:paraId="596D20E0" w14:textId="77777777" w:rsidR="0026396C" w:rsidRDefault="0026396C" w:rsidP="0026396C">
      <w:proofErr w:type="gramStart"/>
      <w:r>
        <w:t>domicilio</w:t>
      </w:r>
      <w:proofErr w:type="gramEnd"/>
      <w:r>
        <w:t xml:space="preserve"> después del alta; realización de todas las recetas de los medicamentos que el paciente</w:t>
      </w:r>
    </w:p>
    <w:p w14:paraId="4A930C30" w14:textId="77777777" w:rsidR="0026396C" w:rsidRDefault="0026396C" w:rsidP="0026396C">
      <w:proofErr w:type="gramStart"/>
      <w:r>
        <w:t>requiere</w:t>
      </w:r>
      <w:proofErr w:type="gramEnd"/>
      <w:r>
        <w:t xml:space="preserve">, así como </w:t>
      </w:r>
      <w:proofErr w:type="spellStart"/>
      <w:r>
        <w:t>ordenes</w:t>
      </w:r>
      <w:proofErr w:type="spellEnd"/>
      <w:r>
        <w:t xml:space="preserve"> para fonoaudiología, terapia física o futuros estudios; detallar de</w:t>
      </w:r>
    </w:p>
    <w:p w14:paraId="06476CFA" w14:textId="77777777" w:rsidR="0026396C" w:rsidRDefault="0026396C" w:rsidP="0026396C">
      <w:proofErr w:type="gramStart"/>
      <w:r>
        <w:t>manera</w:t>
      </w:r>
      <w:proofErr w:type="gramEnd"/>
      <w:r>
        <w:t xml:space="preserve"> escrita los próximos controles que el paciente realizará: “</w:t>
      </w:r>
      <w:proofErr w:type="spellStart"/>
      <w:r>
        <w:t>attending</w:t>
      </w:r>
      <w:proofErr w:type="spellEnd"/>
      <w:r>
        <w:t>”, consultorio, lapso</w:t>
      </w:r>
    </w:p>
    <w:p w14:paraId="7D2C56A2" w14:textId="77777777" w:rsidR="0026396C" w:rsidRDefault="0026396C" w:rsidP="0026396C">
      <w:proofErr w:type="gramStart"/>
      <w:r>
        <w:t>de</w:t>
      </w:r>
      <w:proofErr w:type="gramEnd"/>
      <w:r>
        <w:t xml:space="preserve"> tiempo y estudios a retirar previo a la consulta, todo esto debe haber sido discutido</w:t>
      </w:r>
    </w:p>
    <w:p w14:paraId="29047E50" w14:textId="77777777" w:rsidR="0026396C" w:rsidRDefault="0026396C" w:rsidP="0026396C">
      <w:proofErr w:type="gramStart"/>
      <w:r>
        <w:lastRenderedPageBreak/>
        <w:t>previamente</w:t>
      </w:r>
      <w:proofErr w:type="gramEnd"/>
      <w:r>
        <w:t xml:space="preserve"> con el residente mayor y/o el médico de cabecera tratante del paciente, y constar en</w:t>
      </w:r>
    </w:p>
    <w:p w14:paraId="2C6E8779" w14:textId="77777777" w:rsidR="0026396C" w:rsidRDefault="0026396C" w:rsidP="0026396C">
      <w:proofErr w:type="gramStart"/>
      <w:r>
        <w:t>la</w:t>
      </w:r>
      <w:proofErr w:type="gramEnd"/>
      <w:r>
        <w:t xml:space="preserve"> hoja de alta correspondiente. El original de la misma lo llevará el paciente quedando la copia</w:t>
      </w:r>
    </w:p>
    <w:p w14:paraId="27500094" w14:textId="77777777" w:rsidR="0026396C" w:rsidRDefault="0026396C" w:rsidP="0026396C">
      <w:proofErr w:type="gramStart"/>
      <w:r>
        <w:t>en</w:t>
      </w:r>
      <w:proofErr w:type="gramEnd"/>
      <w:r>
        <w:t xml:space="preserve"> la historia clínica. Desde el punto de vista administrativo la historia clínica debe ser cerrada</w:t>
      </w:r>
    </w:p>
    <w:p w14:paraId="4332FC84" w14:textId="77777777" w:rsidR="0026396C" w:rsidRDefault="0026396C" w:rsidP="0026396C">
      <w:proofErr w:type="gramStart"/>
      <w:r>
        <w:t>con</w:t>
      </w:r>
      <w:proofErr w:type="gramEnd"/>
      <w:r>
        <w:t xml:space="preserve"> una evolución final y una epicrisis. La epicrisis tiene que ser realizada en el día del alta del</w:t>
      </w:r>
    </w:p>
    <w:p w14:paraId="160E2A20" w14:textId="77777777" w:rsidR="0026396C" w:rsidRDefault="0026396C" w:rsidP="0026396C">
      <w:proofErr w:type="gramStart"/>
      <w:r>
        <w:t>paciente</w:t>
      </w:r>
      <w:proofErr w:type="gramEnd"/>
      <w:r>
        <w:t xml:space="preserve">; esta será </w:t>
      </w:r>
      <w:proofErr w:type="spellStart"/>
      <w:r>
        <w:t>tipeada</w:t>
      </w:r>
      <w:proofErr w:type="spellEnd"/>
      <w:r>
        <w:t xml:space="preserve"> por el residente, supervisada y firmada por el "</w:t>
      </w:r>
      <w:proofErr w:type="spellStart"/>
      <w:r>
        <w:t>attending</w:t>
      </w:r>
      <w:proofErr w:type="spellEnd"/>
      <w:r>
        <w:t>" del sector.</w:t>
      </w:r>
    </w:p>
    <w:p w14:paraId="3872BCC1" w14:textId="77777777" w:rsidR="0026396C" w:rsidRDefault="0026396C" w:rsidP="0026396C">
      <w:r>
        <w:t>De necesitar el paciente un resumen de historia clínica o la epicrisis, la misma será entregada al</w:t>
      </w:r>
    </w:p>
    <w:p w14:paraId="24C01B9F" w14:textId="77777777" w:rsidR="0026396C" w:rsidRDefault="0026396C" w:rsidP="0026396C">
      <w:proofErr w:type="gramStart"/>
      <w:r>
        <w:t>paciente</w:t>
      </w:r>
      <w:proofErr w:type="gramEnd"/>
      <w:r>
        <w:t xml:space="preserve"> por el médico residente, la cual estará corregida y firmada por el </w:t>
      </w:r>
      <w:proofErr w:type="spellStart"/>
      <w:r>
        <w:t>attending</w:t>
      </w:r>
      <w:proofErr w:type="spellEnd"/>
      <w:r>
        <w:t>. Si el</w:t>
      </w:r>
    </w:p>
    <w:p w14:paraId="78F05EA0" w14:textId="77777777" w:rsidR="0026396C" w:rsidRDefault="0026396C" w:rsidP="0026396C">
      <w:proofErr w:type="gramStart"/>
      <w:r>
        <w:t>paciente</w:t>
      </w:r>
      <w:proofErr w:type="gramEnd"/>
      <w:r>
        <w:t xml:space="preserve"> o familiar solicitase fotocopia de la historia clínica, está deberá ser solicitada en nota</w:t>
      </w:r>
    </w:p>
    <w:p w14:paraId="386B2559" w14:textId="77777777" w:rsidR="0026396C" w:rsidRDefault="0026396C" w:rsidP="0026396C">
      <w:proofErr w:type="gramStart"/>
      <w:r>
        <w:t>de</w:t>
      </w:r>
      <w:proofErr w:type="gramEnd"/>
      <w:r>
        <w:t xml:space="preserve"> recetario de FLENI al Director Médico del Instituto.</w:t>
      </w:r>
    </w:p>
    <w:p w14:paraId="01849FAD" w14:textId="77777777" w:rsidR="0026396C" w:rsidRDefault="0026396C" w:rsidP="0026396C">
      <w:proofErr w:type="gramStart"/>
      <w:r>
        <w:t>d)Evolución</w:t>
      </w:r>
      <w:proofErr w:type="gramEnd"/>
      <w:r>
        <w:t xml:space="preserve"> diaria de los pacientes:</w:t>
      </w:r>
    </w:p>
    <w:p w14:paraId="57EE693E" w14:textId="77777777" w:rsidR="0026396C" w:rsidRDefault="0026396C" w:rsidP="0026396C">
      <w:r>
        <w:t>En la evolución diaria de los pacientes deben constatarse, los resultados de todos los datos de</w:t>
      </w:r>
    </w:p>
    <w:p w14:paraId="70484E9B" w14:textId="77777777" w:rsidR="0026396C" w:rsidRDefault="0026396C" w:rsidP="0026396C">
      <w:proofErr w:type="gramStart"/>
      <w:r>
        <w:t>laboratorio</w:t>
      </w:r>
      <w:proofErr w:type="gramEnd"/>
      <w:r>
        <w:t xml:space="preserve"> recibidos en el día de la fecha y asimismo cuales son los datos del laboratorio que</w:t>
      </w:r>
    </w:p>
    <w:p w14:paraId="20FC88DF" w14:textId="77777777" w:rsidR="0026396C" w:rsidRDefault="0026396C" w:rsidP="0026396C">
      <w:proofErr w:type="gramStart"/>
      <w:r>
        <w:t>quedan</w:t>
      </w:r>
      <w:proofErr w:type="gramEnd"/>
      <w:r>
        <w:t xml:space="preserve"> pendientes; deben denotarse todos los estudios complementarios que se realizaron al</w:t>
      </w:r>
    </w:p>
    <w:p w14:paraId="131B9088" w14:textId="77777777" w:rsidR="0026396C" w:rsidRDefault="0026396C" w:rsidP="0026396C">
      <w:proofErr w:type="gramStart"/>
      <w:r>
        <w:t>paciente</w:t>
      </w:r>
      <w:proofErr w:type="gramEnd"/>
      <w:r>
        <w:t xml:space="preserve"> con su correspondiente informe o pre-informe; darse una explicación médica del</w:t>
      </w:r>
    </w:p>
    <w:p w14:paraId="238469C1" w14:textId="77777777" w:rsidR="0026396C" w:rsidRDefault="0026396C" w:rsidP="0026396C">
      <w:proofErr w:type="gramStart"/>
      <w:r>
        <w:t>resultado</w:t>
      </w:r>
      <w:proofErr w:type="gramEnd"/>
      <w:r>
        <w:t xml:space="preserve"> de los mismos y de la solicitud de nuevos estudios. Se dejará constancia de </w:t>
      </w:r>
      <w:proofErr w:type="gramStart"/>
      <w:r>
        <w:t>la posibles</w:t>
      </w:r>
      <w:proofErr w:type="gramEnd"/>
    </w:p>
    <w:p w14:paraId="29D9DB5E" w14:textId="77777777" w:rsidR="0026396C" w:rsidRDefault="0026396C" w:rsidP="0026396C">
      <w:proofErr w:type="gramStart"/>
      <w:r>
        <w:t>interconsultas</w:t>
      </w:r>
      <w:proofErr w:type="gramEnd"/>
      <w:r>
        <w:t xml:space="preserve"> que se realizarán con el nombre del </w:t>
      </w:r>
      <w:proofErr w:type="spellStart"/>
      <w:r>
        <w:t>attending</w:t>
      </w:r>
      <w:proofErr w:type="spellEnd"/>
      <w:r>
        <w:t xml:space="preserve"> que solicita la interconsulta y el</w:t>
      </w:r>
    </w:p>
    <w:p w14:paraId="25C17F37" w14:textId="77777777" w:rsidR="0026396C" w:rsidRDefault="0026396C" w:rsidP="0026396C">
      <w:proofErr w:type="gramStart"/>
      <w:r>
        <w:t>porque</w:t>
      </w:r>
      <w:proofErr w:type="gramEnd"/>
      <w:r>
        <w:t xml:space="preserve"> de la misma. Asimismo deberá justificar porque el paciente continua internado si no se</w:t>
      </w:r>
    </w:p>
    <w:p w14:paraId="0B3A2133" w14:textId="77777777" w:rsidR="0026396C" w:rsidRDefault="0026396C" w:rsidP="0026396C">
      <w:proofErr w:type="gramStart"/>
      <w:r>
        <w:t>desprende</w:t>
      </w:r>
      <w:proofErr w:type="gramEnd"/>
      <w:r>
        <w:t xml:space="preserve"> la necesidad de nuevos exámenes o conductas médicas. Todo esto deberá consignarse</w:t>
      </w:r>
    </w:p>
    <w:p w14:paraId="50184831" w14:textId="77777777" w:rsidR="0026396C" w:rsidRDefault="0026396C" w:rsidP="0026396C">
      <w:proofErr w:type="gramStart"/>
      <w:r>
        <w:t>en</w:t>
      </w:r>
      <w:proofErr w:type="gramEnd"/>
      <w:r>
        <w:t xml:space="preserve"> SIDCA.</w:t>
      </w:r>
    </w:p>
    <w:p w14:paraId="4E964F26" w14:textId="77777777" w:rsidR="0026396C" w:rsidRDefault="0026396C" w:rsidP="0026396C">
      <w:r>
        <w:t>g) Actividad diaria en la Sala:</w:t>
      </w:r>
    </w:p>
    <w:p w14:paraId="77674C5A" w14:textId="77777777" w:rsidR="0026396C" w:rsidRDefault="0026396C" w:rsidP="0026396C">
      <w:r>
        <w:t>El residente de 1º año realizará las indicaciones médicas de todos sus pacientes a su cargo a las</w:t>
      </w:r>
    </w:p>
    <w:p w14:paraId="50E919F2" w14:textId="77777777" w:rsidR="0026396C" w:rsidRDefault="0026396C" w:rsidP="0026396C">
      <w:r>
        <w:t>8 de la mañana. Se realizará todas las mañanas a las 8.00 en el pase de guardia entre el residente</w:t>
      </w:r>
    </w:p>
    <w:p w14:paraId="19953F7E" w14:textId="77777777" w:rsidR="0026396C" w:rsidRDefault="0026396C" w:rsidP="0026396C">
      <w:proofErr w:type="gramStart"/>
      <w:r>
        <w:t>de</w:t>
      </w:r>
      <w:proofErr w:type="gramEnd"/>
      <w:r>
        <w:t xml:space="preserve"> primer año, el residente mayor y eventualmente un médico de "staff" donde se comentarán </w:t>
      </w:r>
    </w:p>
    <w:p w14:paraId="0DB191CE" w14:textId="77777777" w:rsidR="0026396C" w:rsidRDefault="0026396C" w:rsidP="0026396C">
      <w:proofErr w:type="gramStart"/>
      <w:r>
        <w:t>todas</w:t>
      </w:r>
      <w:proofErr w:type="gramEnd"/>
      <w:r>
        <w:t xml:space="preserve"> las novedades surgidas durante la guardia. Luego </w:t>
      </w:r>
      <w:proofErr w:type="spellStart"/>
      <w:r>
        <w:t>de el</w:t>
      </w:r>
      <w:proofErr w:type="spellEnd"/>
      <w:r>
        <w:t xml:space="preserve"> pase de guardia el residente de 1º</w:t>
      </w:r>
    </w:p>
    <w:p w14:paraId="703334D2" w14:textId="77777777" w:rsidR="0026396C" w:rsidRDefault="0026396C" w:rsidP="0026396C">
      <w:proofErr w:type="gramStart"/>
      <w:r>
        <w:t>año</w:t>
      </w:r>
      <w:proofErr w:type="gramEnd"/>
      <w:r>
        <w:t xml:space="preserve"> revisará a todos sus enfermos con el residente de 2do año (el cual se turnará para hacerlo</w:t>
      </w:r>
    </w:p>
    <w:p w14:paraId="777E43D6" w14:textId="77777777" w:rsidR="0026396C" w:rsidRDefault="0026396C" w:rsidP="0026396C">
      <w:proofErr w:type="gramStart"/>
      <w:r>
        <w:t>sucesivamente</w:t>
      </w:r>
      <w:proofErr w:type="gramEnd"/>
      <w:r>
        <w:t xml:space="preserve"> con los diferentes residentes) y volverá a ver los enfermos con su </w:t>
      </w:r>
      <w:proofErr w:type="spellStart"/>
      <w:r>
        <w:t>attending</w:t>
      </w:r>
      <w:proofErr w:type="spellEnd"/>
      <w:r>
        <w:t>. El</w:t>
      </w:r>
    </w:p>
    <w:p w14:paraId="41FD6A25" w14:textId="77777777" w:rsidR="0026396C" w:rsidRDefault="0026396C" w:rsidP="0026396C">
      <w:proofErr w:type="gramStart"/>
      <w:r>
        <w:lastRenderedPageBreak/>
        <w:t>hecho</w:t>
      </w:r>
      <w:proofErr w:type="gramEnd"/>
      <w:r>
        <w:t xml:space="preserve"> que el residente vea los enfermos con el </w:t>
      </w:r>
      <w:proofErr w:type="spellStart"/>
      <w:r>
        <w:t>attending</w:t>
      </w:r>
      <w:proofErr w:type="spellEnd"/>
      <w:r>
        <w:t xml:space="preserve"> no implica que no tenga que verlos</w:t>
      </w:r>
    </w:p>
    <w:p w14:paraId="31DDDB98" w14:textId="77777777" w:rsidR="0026396C" w:rsidRDefault="0026396C" w:rsidP="0026396C">
      <w:proofErr w:type="gramStart"/>
      <w:r>
        <w:t>sólo</w:t>
      </w:r>
      <w:proofErr w:type="gramEnd"/>
      <w:r>
        <w:t xml:space="preserve">, ya que debe hacerlo primero para poder presentar el caso ante el </w:t>
      </w:r>
      <w:proofErr w:type="spellStart"/>
      <w:r>
        <w:t>attending</w:t>
      </w:r>
      <w:proofErr w:type="spellEnd"/>
      <w:r>
        <w:t xml:space="preserve"> correctamente</w:t>
      </w:r>
    </w:p>
    <w:p w14:paraId="273E1B01" w14:textId="77777777" w:rsidR="0026396C" w:rsidRDefault="0026396C" w:rsidP="0026396C">
      <w:proofErr w:type="gramStart"/>
      <w:r>
        <w:t>con</w:t>
      </w:r>
      <w:proofErr w:type="gramEnd"/>
      <w:r>
        <w:t xml:space="preserve"> todas las novedades surgidas en el día anterior.</w:t>
      </w:r>
    </w:p>
    <w:p w14:paraId="149EC577" w14:textId="77777777" w:rsidR="0026396C" w:rsidRDefault="0026396C" w:rsidP="0026396C">
      <w:r>
        <w:t>h) Recorrida de Sala:</w:t>
      </w:r>
    </w:p>
    <w:p w14:paraId="2A0A2060" w14:textId="77777777" w:rsidR="0026396C" w:rsidRDefault="0026396C" w:rsidP="0026396C">
      <w:r>
        <w:t xml:space="preserve">Se llevará a cabo los días martes y viernes a las 8.00 </w:t>
      </w:r>
      <w:proofErr w:type="spellStart"/>
      <w:r>
        <w:t>hs</w:t>
      </w:r>
      <w:proofErr w:type="spellEnd"/>
      <w:r>
        <w:t xml:space="preserve"> y durante la misma los residentes de 1º</w:t>
      </w:r>
    </w:p>
    <w:p w14:paraId="6188DAEA" w14:textId="77777777" w:rsidR="0026396C" w:rsidRDefault="0026396C" w:rsidP="0026396C">
      <w:proofErr w:type="gramStart"/>
      <w:r>
        <w:t>año</w:t>
      </w:r>
      <w:proofErr w:type="gramEnd"/>
      <w:r>
        <w:t xml:space="preserve"> presentarán sus pacientes.</w:t>
      </w:r>
    </w:p>
    <w:p w14:paraId="5A432D41" w14:textId="77777777" w:rsidR="0026396C" w:rsidRDefault="0026396C" w:rsidP="0026396C">
      <w:r>
        <w:t xml:space="preserve">Todos los días se realizarán a las 15.00 </w:t>
      </w:r>
      <w:proofErr w:type="spellStart"/>
      <w:r>
        <w:t>hs</w:t>
      </w:r>
      <w:proofErr w:type="spellEnd"/>
      <w:r>
        <w:t xml:space="preserve"> un pase de guardia con todos los residentes. El</w:t>
      </w:r>
    </w:p>
    <w:p w14:paraId="5E2C062E" w14:textId="77777777" w:rsidR="0026396C" w:rsidRDefault="0026396C" w:rsidP="0026396C">
      <w:proofErr w:type="gramStart"/>
      <w:r>
        <w:t>residente</w:t>
      </w:r>
      <w:proofErr w:type="gramEnd"/>
      <w:r>
        <w:t xml:space="preserve"> de 1º año tiene que recabar todos los datos y resultados para el pase de guardia.</w:t>
      </w:r>
    </w:p>
    <w:p w14:paraId="59F5FE4F" w14:textId="77777777" w:rsidR="0026396C" w:rsidRDefault="0026396C" w:rsidP="0026396C">
      <w:r>
        <w:t>h) Rotaciones</w:t>
      </w:r>
    </w:p>
    <w:p w14:paraId="4D29F03E" w14:textId="77777777" w:rsidR="0026396C" w:rsidRDefault="0026396C" w:rsidP="0026396C">
      <w:r>
        <w:t> Las rotaciones de los Residentes de Neurología se llevarán a cabo en el 2º y 3º año de la</w:t>
      </w:r>
    </w:p>
    <w:p w14:paraId="5CF268AB" w14:textId="77777777" w:rsidR="0026396C" w:rsidRDefault="0026396C" w:rsidP="0026396C">
      <w:r>
        <w:t xml:space="preserve">Residencia. La duración de las rotaciones será de 2 </w:t>
      </w:r>
      <w:proofErr w:type="spellStart"/>
      <w:r>
        <w:t>ó</w:t>
      </w:r>
      <w:proofErr w:type="spellEnd"/>
      <w:r>
        <w:t xml:space="preserve"> 3 meses. Habrá rotaciones obligatorias</w:t>
      </w:r>
    </w:p>
    <w:p w14:paraId="5AA64269" w14:textId="77777777" w:rsidR="0026396C" w:rsidRDefault="0026396C" w:rsidP="0026396C">
      <w:proofErr w:type="gramStart"/>
      <w:r>
        <w:t>y</w:t>
      </w:r>
      <w:proofErr w:type="gramEnd"/>
      <w:r>
        <w:t xml:space="preserve"> optativas. Las rotaciones obligatorias se realizarán en los departamentos de</w:t>
      </w:r>
    </w:p>
    <w:p w14:paraId="374E8B44" w14:textId="77777777" w:rsidR="0026396C" w:rsidRDefault="0026396C" w:rsidP="0026396C">
      <w:r>
        <w:t xml:space="preserve">Neurofisiología, Patología, Imágenes, </w:t>
      </w:r>
      <w:proofErr w:type="spellStart"/>
      <w:r>
        <w:t>Neuropediatría</w:t>
      </w:r>
      <w:proofErr w:type="spellEnd"/>
      <w:r>
        <w:t>, Terapia Intensiva, Guardia,</w:t>
      </w:r>
    </w:p>
    <w:p w14:paraId="5B41705D" w14:textId="77777777" w:rsidR="0026396C" w:rsidRDefault="0026396C" w:rsidP="0026396C">
      <w:r>
        <w:t>Consultorios Externos y Centro de Rehabilitación de Escobar.</w:t>
      </w:r>
    </w:p>
    <w:p w14:paraId="7880969E" w14:textId="77777777" w:rsidR="0026396C" w:rsidRDefault="0026396C" w:rsidP="0026396C">
      <w:r>
        <w:t> El Jefe de Departamento y el Jefe de Residentes elevarán al Departamento de Docencia e</w:t>
      </w:r>
    </w:p>
    <w:p w14:paraId="781F2EBF" w14:textId="77777777" w:rsidR="0026396C" w:rsidRDefault="0026396C" w:rsidP="0026396C">
      <w:r>
        <w:t>Investigación el plan de rotaciones de cada año de Residencia con la debida antelación, a fin</w:t>
      </w:r>
    </w:p>
    <w:p w14:paraId="5F513F42" w14:textId="77777777" w:rsidR="0026396C" w:rsidRDefault="0026396C" w:rsidP="0026396C">
      <w:proofErr w:type="gramStart"/>
      <w:r>
        <w:t>de</w:t>
      </w:r>
      <w:proofErr w:type="gramEnd"/>
      <w:r>
        <w:t xml:space="preserve"> que el Jefe de éste, previa consideración por el Comité de Docencia, compagine el</w:t>
      </w:r>
    </w:p>
    <w:p w14:paraId="4AF4BA24" w14:textId="77777777" w:rsidR="0026396C" w:rsidRDefault="0026396C" w:rsidP="0026396C">
      <w:proofErr w:type="gramStart"/>
      <w:r>
        <w:t>organigrama</w:t>
      </w:r>
      <w:proofErr w:type="gramEnd"/>
      <w:r>
        <w:t xml:space="preserve"> de rotaciones.</w:t>
      </w:r>
    </w:p>
    <w:p w14:paraId="2995D7E3" w14:textId="77777777" w:rsidR="0026396C" w:rsidRDefault="0026396C" w:rsidP="0026396C">
      <w:r>
        <w:t> El plan de rotaciones incluirá número de Médicos Residentes de cada año a rotar, dónde,</w:t>
      </w:r>
    </w:p>
    <w:p w14:paraId="7487ED03" w14:textId="77777777" w:rsidR="0026396C" w:rsidRDefault="0026396C" w:rsidP="0026396C">
      <w:proofErr w:type="gramStart"/>
      <w:r>
        <w:t>desde</w:t>
      </w:r>
      <w:proofErr w:type="gramEnd"/>
      <w:r>
        <w:t xml:space="preserve"> cuándo y hasta cuándo.</w:t>
      </w:r>
    </w:p>
    <w:p w14:paraId="1D9C8C38" w14:textId="77777777" w:rsidR="0026396C" w:rsidRDefault="0026396C" w:rsidP="0026396C">
      <w:r>
        <w:t xml:space="preserve"> Durante las rotaciones </w:t>
      </w:r>
      <w:proofErr w:type="spellStart"/>
      <w:r>
        <w:t>intra</w:t>
      </w:r>
      <w:proofErr w:type="spellEnd"/>
      <w:r>
        <w:t>-hospitalarias el Médico Residente dependerá jerárquicamente,</w:t>
      </w:r>
    </w:p>
    <w:p w14:paraId="19BC0B33" w14:textId="77777777" w:rsidR="0026396C" w:rsidRDefault="0026396C" w:rsidP="0026396C">
      <w:proofErr w:type="gramStart"/>
      <w:r>
        <w:t>del</w:t>
      </w:r>
      <w:proofErr w:type="gramEnd"/>
      <w:r>
        <w:t xml:space="preserve"> Jefe del Servicio por el que rota.</w:t>
      </w:r>
    </w:p>
    <w:p w14:paraId="5E06689C" w14:textId="77777777" w:rsidR="0026396C" w:rsidRDefault="0026396C" w:rsidP="0026396C">
      <w:r>
        <w:t> Cumplida la rotación interna, el Jefe de Servicio por el que rotó elevará al Departamento de</w:t>
      </w:r>
    </w:p>
    <w:p w14:paraId="36E814A5" w14:textId="77777777" w:rsidR="0026396C" w:rsidRDefault="0026396C" w:rsidP="0026396C">
      <w:r>
        <w:t>Docencia un informe sobre cada Médico Residente que pasó por su Servicio. Una copia de</w:t>
      </w:r>
    </w:p>
    <w:p w14:paraId="006CCDF8" w14:textId="77777777" w:rsidR="0026396C" w:rsidRDefault="0026396C" w:rsidP="0026396C">
      <w:proofErr w:type="gramStart"/>
      <w:r>
        <w:t>dicho</w:t>
      </w:r>
      <w:proofErr w:type="gramEnd"/>
      <w:r>
        <w:t xml:space="preserve"> informe pasará al legajo personal del Médico Residente.</w:t>
      </w:r>
    </w:p>
    <w:p w14:paraId="69265645" w14:textId="77777777" w:rsidR="0026396C" w:rsidRDefault="0026396C" w:rsidP="0026396C">
      <w:r>
        <w:t>i) Actividades Académicas:</w:t>
      </w:r>
    </w:p>
    <w:p w14:paraId="7EC8713A" w14:textId="77777777" w:rsidR="0026396C" w:rsidRDefault="0026396C" w:rsidP="0026396C">
      <w:r>
        <w:t xml:space="preserve">La presencia en las actividades académicas del residente de 1º año </w:t>
      </w:r>
      <w:proofErr w:type="gramStart"/>
      <w:r>
        <w:t>son</w:t>
      </w:r>
      <w:proofErr w:type="gramEnd"/>
      <w:r>
        <w:t xml:space="preserve"> obligatorias. De surgir</w:t>
      </w:r>
    </w:p>
    <w:p w14:paraId="6AACB368" w14:textId="77777777" w:rsidR="0026396C" w:rsidRDefault="0026396C" w:rsidP="0026396C">
      <w:proofErr w:type="gramStart"/>
      <w:r>
        <w:t>algún</w:t>
      </w:r>
      <w:proofErr w:type="gramEnd"/>
      <w:r>
        <w:t xml:space="preserve"> inconveniente durante las actividades será el residente mayor quien decida acerca de la</w:t>
      </w:r>
    </w:p>
    <w:p w14:paraId="7E6B8800" w14:textId="77777777" w:rsidR="0026396C" w:rsidRDefault="0026396C" w:rsidP="0026396C">
      <w:proofErr w:type="gramStart"/>
      <w:r>
        <w:t>presencia</w:t>
      </w:r>
      <w:proofErr w:type="gramEnd"/>
      <w:r>
        <w:t xml:space="preserve"> o no del residente en la actividad académica, dando indiscutible preferencia a la</w:t>
      </w:r>
    </w:p>
    <w:p w14:paraId="7E4D656D" w14:textId="77777777" w:rsidR="0026396C" w:rsidRDefault="0026396C" w:rsidP="0026396C">
      <w:proofErr w:type="gramStart"/>
      <w:r>
        <w:t>atención</w:t>
      </w:r>
      <w:proofErr w:type="gramEnd"/>
      <w:r>
        <w:t xml:space="preserve"> del paciente, en guardia, consultorio o donde este lo reclame.</w:t>
      </w:r>
    </w:p>
    <w:p w14:paraId="7A39097F" w14:textId="77777777" w:rsidR="0026396C" w:rsidRDefault="0026396C" w:rsidP="0026396C">
      <w:r>
        <w:lastRenderedPageBreak/>
        <w:t>Las actividades académicas son las siguientes:</w:t>
      </w:r>
    </w:p>
    <w:p w14:paraId="792E338F" w14:textId="77777777" w:rsidR="0026396C" w:rsidRDefault="0026396C" w:rsidP="0026396C">
      <w:r>
        <w:t xml:space="preserve"> Ateneo de Neurología: presentación de diferentes casos clínicos a cargo de los </w:t>
      </w:r>
      <w:proofErr w:type="spellStart"/>
      <w:r>
        <w:t>attendings</w:t>
      </w:r>
      <w:proofErr w:type="spellEnd"/>
      <w:r>
        <w:t xml:space="preserve"> y</w:t>
      </w:r>
    </w:p>
    <w:p w14:paraId="7C7D00D6" w14:textId="77777777" w:rsidR="0026396C" w:rsidRDefault="0026396C" w:rsidP="0026396C">
      <w:proofErr w:type="gramStart"/>
      <w:r>
        <w:t>residentes</w:t>
      </w:r>
      <w:proofErr w:type="gramEnd"/>
      <w:r>
        <w:t xml:space="preserve">. Lunes a las 12.00 </w:t>
      </w:r>
      <w:proofErr w:type="spellStart"/>
      <w:r>
        <w:t>hs</w:t>
      </w:r>
      <w:proofErr w:type="spellEnd"/>
      <w:r>
        <w:t>.</w:t>
      </w:r>
    </w:p>
    <w:p w14:paraId="629616BD" w14:textId="77777777" w:rsidR="0026396C" w:rsidRDefault="0026396C" w:rsidP="0026396C">
      <w:r>
        <w:t xml:space="preserve"> Ateneo de Neurología Vascular: </w:t>
      </w:r>
      <w:proofErr w:type="gramStart"/>
      <w:r>
        <w:t>Martes</w:t>
      </w:r>
      <w:proofErr w:type="gramEnd"/>
      <w:r>
        <w:t xml:space="preserve"> a las 12:00 </w:t>
      </w:r>
      <w:proofErr w:type="spellStart"/>
      <w:r>
        <w:t>hs</w:t>
      </w:r>
      <w:proofErr w:type="spellEnd"/>
      <w:r>
        <w:t>.</w:t>
      </w:r>
    </w:p>
    <w:p w14:paraId="32F33A63" w14:textId="77777777" w:rsidR="0026396C" w:rsidRDefault="0026396C" w:rsidP="0026396C">
      <w:r>
        <w:t xml:space="preserve"> Ateneo de Epilepsia: Jueves a las 14.00 </w:t>
      </w:r>
      <w:proofErr w:type="spellStart"/>
      <w:r>
        <w:t>hs</w:t>
      </w:r>
      <w:proofErr w:type="spellEnd"/>
      <w:r>
        <w:t>.</w:t>
      </w:r>
    </w:p>
    <w:p w14:paraId="3813A6C1" w14:textId="77777777" w:rsidR="0026396C" w:rsidRDefault="0026396C" w:rsidP="0026396C">
      <w:r>
        <w:t xml:space="preserve"> Ateneo de </w:t>
      </w:r>
      <w:proofErr w:type="spellStart"/>
      <w:r>
        <w:t>Neuro</w:t>
      </w:r>
      <w:proofErr w:type="spellEnd"/>
      <w:r>
        <w:t>-muscular: (obligatorio solo para el rotante de neurofisiología), Viernes a</w:t>
      </w:r>
    </w:p>
    <w:p w14:paraId="64F11C31" w14:textId="77777777" w:rsidR="0026396C" w:rsidRDefault="0026396C" w:rsidP="0026396C">
      <w:proofErr w:type="gramStart"/>
      <w:r>
        <w:t>las</w:t>
      </w:r>
      <w:proofErr w:type="gramEnd"/>
      <w:r>
        <w:t xml:space="preserve"> 14.00hs.</w:t>
      </w:r>
    </w:p>
    <w:p w14:paraId="10D37B17" w14:textId="77777777" w:rsidR="0026396C" w:rsidRDefault="0026396C" w:rsidP="0026396C">
      <w:r>
        <w:t xml:space="preserve"> Ateneo de </w:t>
      </w:r>
      <w:proofErr w:type="spellStart"/>
      <w:r>
        <w:t>Neuro</w:t>
      </w:r>
      <w:proofErr w:type="spellEnd"/>
      <w:r>
        <w:t xml:space="preserve">-oncología: Segundo Viernes a las 11.00 </w:t>
      </w:r>
      <w:proofErr w:type="spellStart"/>
      <w:r>
        <w:t>hs</w:t>
      </w:r>
      <w:proofErr w:type="spellEnd"/>
      <w:r>
        <w:t>.</w:t>
      </w:r>
    </w:p>
    <w:p w14:paraId="1C25DB6D" w14:textId="77777777" w:rsidR="0026396C" w:rsidRDefault="0026396C" w:rsidP="0026396C">
      <w:r>
        <w:t xml:space="preserve"> Ateneo Central de Neurología: Miércoles a las 12.00 </w:t>
      </w:r>
      <w:proofErr w:type="spellStart"/>
      <w:r>
        <w:t>hs</w:t>
      </w:r>
      <w:proofErr w:type="spellEnd"/>
      <w:r>
        <w:t>.</w:t>
      </w:r>
    </w:p>
    <w:p w14:paraId="735FB5AB" w14:textId="77777777" w:rsidR="0026396C" w:rsidRDefault="0026396C" w:rsidP="0026396C">
      <w:r>
        <w:t xml:space="preserve"> Clases Residentes (a cargo de residentes mayores) Viernes 14:30 </w:t>
      </w:r>
      <w:proofErr w:type="spellStart"/>
      <w:r>
        <w:t>hs</w:t>
      </w:r>
      <w:proofErr w:type="spellEnd"/>
      <w:r>
        <w:t>.</w:t>
      </w:r>
    </w:p>
    <w:p w14:paraId="39C94F7E" w14:textId="77777777" w:rsidR="0026396C" w:rsidRDefault="0026396C" w:rsidP="0026396C">
      <w:r>
        <w:t>8. Son funciones del Jefe de Residentes:</w:t>
      </w:r>
    </w:p>
    <w:p w14:paraId="7AFB5DAD" w14:textId="77777777" w:rsidR="0026396C" w:rsidRDefault="0026396C" w:rsidP="0026396C">
      <w:r>
        <w:t>a) Organizar y coordinar las tareas de los residentes, dentro de los programas preestablecidos.</w:t>
      </w:r>
    </w:p>
    <w:p w14:paraId="1845ABF0" w14:textId="77777777" w:rsidR="0026396C" w:rsidRDefault="0026396C" w:rsidP="0026396C">
      <w:r>
        <w:t>b) Deberá reunirse por lo menos una vez al día con los residentes, con el objeto de discutir los</w:t>
      </w:r>
    </w:p>
    <w:p w14:paraId="43E1D3DB" w14:textId="77777777" w:rsidR="0026396C" w:rsidRDefault="0026396C" w:rsidP="0026396C">
      <w:proofErr w:type="gramStart"/>
      <w:r>
        <w:t>problemas</w:t>
      </w:r>
      <w:proofErr w:type="gramEnd"/>
      <w:r>
        <w:t xml:space="preserve"> de los enfermos del Servicio.</w:t>
      </w:r>
    </w:p>
    <w:p w14:paraId="49893ED7" w14:textId="77777777" w:rsidR="0026396C" w:rsidRDefault="0026396C" w:rsidP="0026396C">
      <w:r>
        <w:t>c) Se reunirá todos los días con sus superiores para tratar toda cuestión relacionada con los</w:t>
      </w:r>
    </w:p>
    <w:p w14:paraId="313CA67B" w14:textId="77777777" w:rsidR="0026396C" w:rsidRDefault="0026396C" w:rsidP="0026396C">
      <w:proofErr w:type="gramStart"/>
      <w:r>
        <w:t>enfermos</w:t>
      </w:r>
      <w:proofErr w:type="gramEnd"/>
      <w:r>
        <w:t xml:space="preserve"> internados y coordinar las tareas del día.</w:t>
      </w:r>
    </w:p>
    <w:p w14:paraId="7ECB977E" w14:textId="77777777" w:rsidR="0026396C" w:rsidRDefault="0026396C" w:rsidP="0026396C">
      <w:r>
        <w:t xml:space="preserve">d) Seleccionará con los </w:t>
      </w:r>
      <w:proofErr w:type="spellStart"/>
      <w:r>
        <w:t>attendings</w:t>
      </w:r>
      <w:proofErr w:type="spellEnd"/>
      <w:r>
        <w:t xml:space="preserve"> los enfermos para las reuniones clínicas, los ateneos</w:t>
      </w:r>
    </w:p>
    <w:p w14:paraId="637FC2AB" w14:textId="77777777" w:rsidR="0026396C" w:rsidRDefault="0026396C" w:rsidP="0026396C">
      <w:proofErr w:type="gramStart"/>
      <w:r>
        <w:t>clínicos</w:t>
      </w:r>
      <w:proofErr w:type="gramEnd"/>
      <w:r>
        <w:t xml:space="preserve"> y/o clínico-patológicos, conferencias, etc.</w:t>
      </w:r>
    </w:p>
    <w:p w14:paraId="375C0ABD" w14:textId="77777777" w:rsidR="0026396C" w:rsidRDefault="0026396C" w:rsidP="0026396C">
      <w:r>
        <w:t>e) Participará del Comité de Historias Clínicas en la búsqueda de mejorar la tarea de los</w:t>
      </w:r>
    </w:p>
    <w:p w14:paraId="6114CEB9" w14:textId="77777777" w:rsidR="0026396C" w:rsidRDefault="0026396C" w:rsidP="0026396C">
      <w:proofErr w:type="gramStart"/>
      <w:r>
        <w:t>residentes</w:t>
      </w:r>
      <w:proofErr w:type="gramEnd"/>
      <w:r>
        <w:t xml:space="preserve"> en la conformación de este documento.</w:t>
      </w:r>
    </w:p>
    <w:p w14:paraId="764B75C8" w14:textId="77777777" w:rsidR="0026396C" w:rsidRDefault="0026396C" w:rsidP="0026396C">
      <w:r>
        <w:t>f) Examinará todos los enfermos internados.</w:t>
      </w:r>
    </w:p>
    <w:p w14:paraId="47F26D0C" w14:textId="77777777" w:rsidR="0026396C" w:rsidRDefault="0026396C" w:rsidP="0026396C">
      <w:r>
        <w:t>g) Pasará junto a los residentes, visita general de sala todas las veces que sea necesario.</w:t>
      </w:r>
    </w:p>
    <w:p w14:paraId="3A4E34B6" w14:textId="77777777" w:rsidR="0026396C" w:rsidRDefault="0026396C" w:rsidP="0026396C">
      <w:r>
        <w:t>h) El Jefe de Residentes permanecerá un año en las funciones, su período no será renovable.</w:t>
      </w:r>
    </w:p>
    <w:p w14:paraId="6548EB4E" w14:textId="77777777" w:rsidR="0026396C" w:rsidRDefault="0026396C" w:rsidP="0026396C">
      <w:r>
        <w:t>i) Desempeñará sus funciones con dedicación exclusiva con las mismas obligaciones que los</w:t>
      </w:r>
    </w:p>
    <w:p w14:paraId="3977EA3A" w14:textId="77777777" w:rsidR="0026396C" w:rsidRDefault="0026396C" w:rsidP="0026396C">
      <w:proofErr w:type="gramStart"/>
      <w:r>
        <w:t>demás</w:t>
      </w:r>
      <w:proofErr w:type="gramEnd"/>
      <w:r>
        <w:t xml:space="preserve"> residentes. Al final de su período y si su actuación ha sido satisfactoria recibirá un</w:t>
      </w:r>
    </w:p>
    <w:p w14:paraId="48617335" w14:textId="77777777" w:rsidR="0026396C" w:rsidRDefault="0026396C" w:rsidP="0026396C">
      <w:proofErr w:type="gramStart"/>
      <w:r>
        <w:t>certificado</w:t>
      </w:r>
      <w:proofErr w:type="gramEnd"/>
      <w:r>
        <w:t>.</w:t>
      </w:r>
    </w:p>
    <w:p w14:paraId="5D8DA4AC" w14:textId="77777777" w:rsidR="0026396C" w:rsidRDefault="0026396C" w:rsidP="0026396C">
      <w:r>
        <w:t>10. Remoción del Residente y finalización del presente Programa respecto del</w:t>
      </w:r>
    </w:p>
    <w:p w14:paraId="1DF35452" w14:textId="77777777" w:rsidR="0026396C" w:rsidRDefault="0026396C" w:rsidP="0026396C">
      <w:proofErr w:type="gramStart"/>
      <w:r>
        <w:t>mismo</w:t>
      </w:r>
      <w:proofErr w:type="gramEnd"/>
      <w:r>
        <w:t>.</w:t>
      </w:r>
    </w:p>
    <w:p w14:paraId="1AF68E9B" w14:textId="77777777" w:rsidR="0026396C" w:rsidRDefault="0026396C" w:rsidP="0026396C">
      <w:r>
        <w:t>El pedido de remoción y la consiguiente finalización del presente programa para el mismo</w:t>
      </w:r>
    </w:p>
    <w:p w14:paraId="7FC9885A" w14:textId="77777777" w:rsidR="0026396C" w:rsidRDefault="0026396C" w:rsidP="0026396C">
      <w:proofErr w:type="gramStart"/>
      <w:r>
        <w:t>puede</w:t>
      </w:r>
      <w:proofErr w:type="gramEnd"/>
      <w:r>
        <w:t xml:space="preserve"> emanar de cualquiera de las instancias jerárquicas de FLENI, en base a causales</w:t>
      </w:r>
    </w:p>
    <w:p w14:paraId="7180DFCD" w14:textId="77777777" w:rsidR="0026396C" w:rsidRDefault="0026396C" w:rsidP="0026396C">
      <w:proofErr w:type="gramStart"/>
      <w:r>
        <w:t>especificadas</w:t>
      </w:r>
      <w:proofErr w:type="gramEnd"/>
      <w:r>
        <w:t xml:space="preserve"> y fundadas Dicho pedido se cursará en todos los casos al Departamento de</w:t>
      </w:r>
    </w:p>
    <w:p w14:paraId="7816A618" w14:textId="77777777" w:rsidR="0026396C" w:rsidRDefault="0026396C" w:rsidP="0026396C">
      <w:r>
        <w:lastRenderedPageBreak/>
        <w:t>Docencia y éste notificará al Jefe de Departamento respectivo para que con carácter urgente</w:t>
      </w:r>
    </w:p>
    <w:p w14:paraId="17EED2D8" w14:textId="77777777" w:rsidR="0026396C" w:rsidRDefault="0026396C" w:rsidP="0026396C">
      <w:proofErr w:type="gramStart"/>
      <w:r>
        <w:t>proceda</w:t>
      </w:r>
      <w:proofErr w:type="gramEnd"/>
      <w:r>
        <w:t xml:space="preserve"> a recabar, al Médico Residente imputado, el descargo correspondiente, el que deberá</w:t>
      </w:r>
    </w:p>
    <w:p w14:paraId="401B6024" w14:textId="77777777" w:rsidR="0026396C" w:rsidRDefault="0026396C" w:rsidP="0026396C">
      <w:proofErr w:type="gramStart"/>
      <w:r>
        <w:t>producirlo</w:t>
      </w:r>
      <w:proofErr w:type="gramEnd"/>
      <w:r>
        <w:t xml:space="preserve"> dentro de las 48 horas de ser notificado.</w:t>
      </w:r>
    </w:p>
    <w:p w14:paraId="75441D57" w14:textId="77777777" w:rsidR="0026396C" w:rsidRDefault="0026396C" w:rsidP="0026396C">
      <w:r>
        <w:t>El Departamento de Docencia con el descargo realizado y con la opinión del Jefe de</w:t>
      </w:r>
    </w:p>
    <w:p w14:paraId="512691C2" w14:textId="77777777" w:rsidR="0026396C" w:rsidRDefault="0026396C" w:rsidP="0026396C">
      <w:r>
        <w:t>Departamento analizará la situación que se presenta, desechando o acogiendo la solicitud de</w:t>
      </w:r>
    </w:p>
    <w:p w14:paraId="4FB2A2C2" w14:textId="77777777" w:rsidR="0026396C" w:rsidRDefault="0026396C" w:rsidP="0026396C">
      <w:proofErr w:type="gramStart"/>
      <w:r>
        <w:t>remoción</w:t>
      </w:r>
      <w:proofErr w:type="gramEnd"/>
      <w:r>
        <w:t>; también podrá, en su caso, sugerir la formulación de una advertencia previa a la</w:t>
      </w:r>
    </w:p>
    <w:p w14:paraId="131AB9CE" w14:textId="77777777" w:rsidR="0026396C" w:rsidRDefault="0026396C" w:rsidP="0026396C">
      <w:proofErr w:type="gramStart"/>
      <w:r>
        <w:t>misma</w:t>
      </w:r>
      <w:proofErr w:type="gramEnd"/>
      <w:r>
        <w:t xml:space="preserve"> o un llamado de atención.</w:t>
      </w:r>
    </w:p>
    <w:p w14:paraId="0356D8B3" w14:textId="77777777" w:rsidR="0026396C" w:rsidRDefault="0026396C" w:rsidP="0026396C">
      <w:r>
        <w:t>Las decisiones que se adopten serán comunicadas por la vía correspondiente y por el escrito al</w:t>
      </w:r>
    </w:p>
    <w:p w14:paraId="35C3FBBB" w14:textId="77777777" w:rsidR="0026396C" w:rsidRDefault="0026396C" w:rsidP="0026396C">
      <w:r>
        <w:t>Médico Residente.</w:t>
      </w:r>
    </w:p>
    <w:p w14:paraId="3A9D1152" w14:textId="77777777" w:rsidR="0026396C" w:rsidRDefault="0026396C" w:rsidP="0026396C">
      <w:r>
        <w:t>Se consideran conductas causales de la finalización del presente Programa, sin perjuicio de las</w:t>
      </w:r>
    </w:p>
    <w:p w14:paraId="36AE4F35" w14:textId="77777777" w:rsidR="0026396C" w:rsidRDefault="0026396C" w:rsidP="0026396C">
      <w:proofErr w:type="gramStart"/>
      <w:r>
        <w:t>acciones</w:t>
      </w:r>
      <w:proofErr w:type="gramEnd"/>
      <w:r>
        <w:t xml:space="preserve"> civiles o penales que correspondan iniciar:</w:t>
      </w:r>
    </w:p>
    <w:p w14:paraId="5821649E" w14:textId="77777777" w:rsidR="0026396C" w:rsidRDefault="0026396C" w:rsidP="0026396C">
      <w:r>
        <w:t>a) Todas las faltas a las normas éticas y morales cometidas por los Médicos Residentes que</w:t>
      </w:r>
    </w:p>
    <w:p w14:paraId="141DDC5D" w14:textId="77777777" w:rsidR="0026396C" w:rsidRDefault="0026396C" w:rsidP="0026396C">
      <w:proofErr w:type="gramStart"/>
      <w:r>
        <w:t>comprometan</w:t>
      </w:r>
      <w:proofErr w:type="gramEnd"/>
      <w:r>
        <w:t xml:space="preserve"> el buen nombre y honor de la Residencia, el Departamento o FLENI.</w:t>
      </w:r>
    </w:p>
    <w:p w14:paraId="589BA2E4" w14:textId="77777777" w:rsidR="0026396C" w:rsidRDefault="0026396C" w:rsidP="0026396C">
      <w:r>
        <w:t>b) Toda trasgresión evidente o reiterada a las normas técnico-asistenciales y administrativas que</w:t>
      </w:r>
    </w:p>
    <w:p w14:paraId="65C4ED20" w14:textId="77777777" w:rsidR="0026396C" w:rsidRDefault="0026396C" w:rsidP="0026396C">
      <w:proofErr w:type="gramStart"/>
      <w:r>
        <w:t>determine</w:t>
      </w:r>
      <w:proofErr w:type="gramEnd"/>
      <w:r>
        <w:t xml:space="preserve"> el presente Reglamento, en lo referente a las funciones y obligaciones del Médico</w:t>
      </w:r>
    </w:p>
    <w:p w14:paraId="4EC9DED5" w14:textId="77777777" w:rsidR="0026396C" w:rsidRDefault="0026396C" w:rsidP="0026396C">
      <w:r>
        <w:t>Residente y Jefe de Residentes.</w:t>
      </w:r>
    </w:p>
    <w:p w14:paraId="31767509" w14:textId="77777777" w:rsidR="0026396C" w:rsidRDefault="0026396C" w:rsidP="0026396C">
      <w:r>
        <w:t>c) Conducta delictiva y/o inmoral, falsedad o inexactitud en la confección o tramitación de</w:t>
      </w:r>
    </w:p>
    <w:p w14:paraId="2874A413" w14:textId="77777777" w:rsidR="0026396C" w:rsidRDefault="0026396C" w:rsidP="0026396C">
      <w:proofErr w:type="gramStart"/>
      <w:r>
        <w:t>documentos</w:t>
      </w:r>
      <w:proofErr w:type="gramEnd"/>
      <w:r>
        <w:t xml:space="preserve"> o informaciones.</w:t>
      </w:r>
    </w:p>
    <w:p w14:paraId="1DC74386" w14:textId="77777777" w:rsidR="0026396C" w:rsidRDefault="0026396C" w:rsidP="0026396C">
      <w:r>
        <w:t>d) Divulgación pública y no autorizada por la Superioridad, por medios no científicos, de</w:t>
      </w:r>
    </w:p>
    <w:p w14:paraId="00761E43" w14:textId="77777777" w:rsidR="0026396C" w:rsidRDefault="0026396C" w:rsidP="0026396C">
      <w:proofErr w:type="gramStart"/>
      <w:r>
        <w:t>hechos</w:t>
      </w:r>
      <w:proofErr w:type="gramEnd"/>
      <w:r>
        <w:t xml:space="preserve"> o tareas realizadas en el desempeño de sus funciones.</w:t>
      </w:r>
    </w:p>
    <w:p w14:paraId="4E7394C1" w14:textId="77777777" w:rsidR="0026396C" w:rsidRDefault="0026396C" w:rsidP="0026396C">
      <w:r>
        <w:t>e) El abandono de la guardia sin reemplazante, será considerado falta gravísima, y a través de</w:t>
      </w:r>
    </w:p>
    <w:p w14:paraId="431E9498" w14:textId="77777777" w:rsidR="00B12C13" w:rsidRPr="0026396C" w:rsidRDefault="0026396C" w:rsidP="0026396C">
      <w:proofErr w:type="gramStart"/>
      <w:r>
        <w:t>las</w:t>
      </w:r>
      <w:proofErr w:type="gramEnd"/>
      <w:r>
        <w:t xml:space="preserve"> instancias que corresponda se solicitará la rescisión del Programa.</w:t>
      </w:r>
    </w:p>
    <w:sectPr w:rsidR="00B12C13" w:rsidRPr="00263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tricio Brand" w:date="2021-04-21T11:21:00Z" w:initials="PB">
    <w:p w14:paraId="3B0F9710" w14:textId="77777777" w:rsidR="0055715B" w:rsidRDefault="0055715B">
      <w:pPr>
        <w:pStyle w:val="Textocomentario"/>
      </w:pPr>
      <w:r>
        <w:rPr>
          <w:rStyle w:val="Refdecomentario"/>
        </w:rPr>
        <w:annotationRef/>
      </w:r>
      <w:r>
        <w:t>Esto tengo entendido que no es un requisito para el ingresante, sino que lo provee FLENI a los residentes.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0F97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io Brand">
    <w15:presenceInfo w15:providerId="AD" w15:userId="S-1-5-21-92553129-555894987-14044502-14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6C"/>
    <w:rsid w:val="000D781E"/>
    <w:rsid w:val="0026396C"/>
    <w:rsid w:val="0055715B"/>
    <w:rsid w:val="00651260"/>
    <w:rsid w:val="00C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C749"/>
  <w15:chartTrackingRefBased/>
  <w15:docId w15:val="{1151B2ED-AB35-492A-A56F-D6A5215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57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7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71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71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71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14</Pages>
  <Words>4624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Brand</dc:creator>
  <cp:keywords/>
  <dc:description/>
  <cp:lastModifiedBy>Patricio Brand</cp:lastModifiedBy>
  <cp:revision>1</cp:revision>
  <dcterms:created xsi:type="dcterms:W3CDTF">2021-04-19T14:21:00Z</dcterms:created>
  <dcterms:modified xsi:type="dcterms:W3CDTF">2021-04-21T14:37:00Z</dcterms:modified>
</cp:coreProperties>
</file>